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FFE01" w14:textId="1A6F6BDC" w:rsidR="001736EB" w:rsidRPr="00544C51" w:rsidRDefault="00C40F7F" w:rsidP="00544C51">
      <w:pPr>
        <w:tabs>
          <w:tab w:val="left" w:pos="9738"/>
        </w:tabs>
        <w:spacing w:before="71"/>
        <w:rPr>
          <w:bCs/>
          <w:sz w:val="18"/>
        </w:rPr>
      </w:pPr>
      <w:r>
        <w:rPr>
          <w:bCs/>
          <w:noProof/>
          <w:sz w:val="16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6579E77" wp14:editId="59597569">
                <wp:simplePos x="0" y="0"/>
                <wp:positionH relativeFrom="margin">
                  <wp:posOffset>4860925</wp:posOffset>
                </wp:positionH>
                <wp:positionV relativeFrom="paragraph">
                  <wp:posOffset>-673100</wp:posOffset>
                </wp:positionV>
                <wp:extent cx="2101850" cy="2038350"/>
                <wp:effectExtent l="0" t="0" r="0" b="0"/>
                <wp:wrapNone/>
                <wp:docPr id="9" name="Flowchart: Connector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101850" cy="2038350"/>
                        </a:xfrm>
                        <a:prstGeom prst="flowChartConnector">
                          <a:avLst/>
                        </a:prstGeom>
                        <a:blipFill dpi="0" rotWithShape="1">
                          <a:blip r:embed="rId8">
                            <a:alphaModFix amt="10000"/>
                          </a:blip>
                          <a:srcRect/>
                          <a:stretch>
                            <a:fillRect t="-7951" r="-22" b="-9211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A6220F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9" o:spid="_x0000_s1026" type="#_x0000_t120" style="position:absolute;margin-left:382.75pt;margin-top:-53pt;width:165.5pt;height:160.5pt;z-index:25167718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" stroked="f" strokeweight="2pt">
                <v:fill r:id="rId9" o:title="" opacity="6554f" recolor="t" rotate="t" type="frame"/>
                <o:lock v:ext="edit" aspectratio="t"/>
                <w10:wrap anchorx="margin"/>
              </v:shape>
            </w:pict>
          </mc:Fallback>
        </mc:AlternateContent>
      </w:r>
      <w:r w:rsidR="00544C51">
        <w:rPr>
          <w:b/>
          <w:noProof/>
          <w:sz w:val="16"/>
        </w:rPr>
        <w:drawing>
          <wp:anchor distT="0" distB="0" distL="114300" distR="114300" simplePos="0" relativeHeight="251659776" behindDoc="1" locked="0" layoutInCell="1" allowOverlap="1" wp14:anchorId="09C893BB" wp14:editId="4A1795A7">
            <wp:simplePos x="0" y="0"/>
            <wp:positionH relativeFrom="margin">
              <wp:posOffset>340995</wp:posOffset>
            </wp:positionH>
            <wp:positionV relativeFrom="paragraph">
              <wp:posOffset>-115570</wp:posOffset>
            </wp:positionV>
            <wp:extent cx="5718810" cy="11290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shape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810" cy="112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3ECF">
        <w:rPr>
          <w:b/>
          <w:sz w:val="18"/>
          <w:u w:val="single"/>
        </w:rPr>
        <w:tab/>
      </w:r>
    </w:p>
    <w:p w14:paraId="71DE7014" w14:textId="7D3905CF" w:rsidR="00C31059" w:rsidRDefault="00544C51">
      <w:pPr>
        <w:pStyle w:val="BodyText"/>
        <w:spacing w:before="9"/>
        <w:ind w:left="0"/>
        <w:jc w:val="left"/>
        <w:rPr>
          <w:b/>
          <w:sz w:val="16"/>
        </w:rPr>
      </w:pPr>
      <w:r>
        <w:rPr>
          <w:b/>
          <w:noProof/>
          <w:sz w:val="16"/>
        </w:rPr>
        <w:drawing>
          <wp:anchor distT="0" distB="0" distL="114300" distR="114300" simplePos="0" relativeHeight="251650560" behindDoc="1" locked="0" layoutInCell="1" allowOverlap="1" wp14:anchorId="7426B066" wp14:editId="42D35B6D">
            <wp:simplePos x="0" y="0"/>
            <wp:positionH relativeFrom="margin">
              <wp:align>center</wp:align>
            </wp:positionH>
            <wp:positionV relativeFrom="paragraph">
              <wp:posOffset>46355</wp:posOffset>
            </wp:positionV>
            <wp:extent cx="4975860" cy="4419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shape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86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A3486E" w14:textId="25571FE5" w:rsidR="00C31059" w:rsidRDefault="00C31059">
      <w:pPr>
        <w:pStyle w:val="BodyText"/>
        <w:spacing w:before="9"/>
        <w:ind w:left="0"/>
        <w:jc w:val="left"/>
        <w:rPr>
          <w:b/>
          <w:sz w:val="16"/>
        </w:rPr>
      </w:pPr>
    </w:p>
    <w:p w14:paraId="728493EB" w14:textId="77E72906" w:rsidR="00C31059" w:rsidRDefault="00C31059">
      <w:pPr>
        <w:pStyle w:val="BodyText"/>
        <w:spacing w:before="9"/>
        <w:ind w:left="0"/>
        <w:jc w:val="left"/>
        <w:rPr>
          <w:b/>
          <w:sz w:val="16"/>
        </w:rPr>
      </w:pPr>
    </w:p>
    <w:p w14:paraId="1C6F1391" w14:textId="1C8F0DF3" w:rsidR="00C31059" w:rsidRPr="00544C51" w:rsidRDefault="00544C51">
      <w:pPr>
        <w:pStyle w:val="BodyText"/>
        <w:spacing w:before="9"/>
        <w:ind w:left="0"/>
        <w:jc w:val="left"/>
        <w:rPr>
          <w:bCs/>
          <w:sz w:val="16"/>
        </w:rPr>
      </w:pPr>
      <w:r>
        <w:rPr>
          <w:bCs/>
          <w:noProof/>
          <w:sz w:val="16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C3DEC49" wp14:editId="71827387">
                <wp:simplePos x="0" y="0"/>
                <wp:positionH relativeFrom="column">
                  <wp:posOffset>479425</wp:posOffset>
                </wp:positionH>
                <wp:positionV relativeFrom="paragraph">
                  <wp:posOffset>68580</wp:posOffset>
                </wp:positionV>
                <wp:extent cx="5886450" cy="14859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148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2B236A" w14:textId="7CF3758F" w:rsidR="00544C51" w:rsidRPr="00544C51" w:rsidRDefault="00544C51" w:rsidP="00544C51">
                            <w:pPr>
                              <w:jc w:val="center"/>
                              <w:rPr>
                                <w:rFonts w:ascii="Ebrima" w:hAnsi="Ebrima"/>
                                <w:sz w:val="72"/>
                                <w:szCs w:val="7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544C51">
                              <w:rPr>
                                <w:rFonts w:ascii="Ebrima" w:hAnsi="Ebrima"/>
                                <w:sz w:val="72"/>
                                <w:szCs w:val="7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202</w:t>
                            </w:r>
                            <w:ins w:id="0" w:author="Harris, Mark" w:date="2022-10-09T15:11:00Z">
                              <w:r w:rsidR="00B2328B">
                                <w:rPr>
                                  <w:rFonts w:ascii="Ebrima" w:hAnsi="Ebrima"/>
                                  <w:sz w:val="72"/>
                                  <w:szCs w:val="72"/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2</w:t>
                              </w:r>
                            </w:ins>
                            <w:del w:id="1" w:author="Harris, Mark" w:date="2022-10-09T15:11:00Z">
                              <w:r w:rsidRPr="00544C51" w:rsidDel="00B2328B">
                                <w:rPr>
                                  <w:rFonts w:ascii="Ebrima" w:hAnsi="Ebrima"/>
                                  <w:sz w:val="72"/>
                                  <w:szCs w:val="72"/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delText>1</w:delText>
                              </w:r>
                            </w:del>
                            <w:r w:rsidRPr="00544C51">
                              <w:rPr>
                                <w:rFonts w:ascii="Ebrima" w:hAnsi="Ebrima"/>
                                <w:sz w:val="72"/>
                                <w:szCs w:val="7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Steve Maxwell</w:t>
                            </w:r>
                          </w:p>
                          <w:p w14:paraId="5F36EFE4" w14:textId="3CD08926" w:rsidR="00544C51" w:rsidRPr="00544C51" w:rsidRDefault="00544C51" w:rsidP="00544C51">
                            <w:pPr>
                              <w:jc w:val="center"/>
                              <w:rPr>
                                <w:rFonts w:ascii="Ebrima" w:hAnsi="Ebrima"/>
                                <w:sz w:val="72"/>
                                <w:szCs w:val="7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del w:id="2" w:author="Stephen Fleck-JHG" w:date="2022-07-14T13:56:00Z">
                              <w:r w:rsidRPr="00544C51" w:rsidDel="00222BD8">
                                <w:rPr>
                                  <w:rFonts w:ascii="Ebrima" w:hAnsi="Ebrima"/>
                                  <w:sz w:val="72"/>
                                  <w:szCs w:val="72"/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delText xml:space="preserve">Platelaying </w:delText>
                              </w:r>
                            </w:del>
                            <w:ins w:id="3" w:author="Stephen Fleck-JHG" w:date="2022-07-14T13:56:00Z">
                              <w:r w:rsidR="00222BD8">
                                <w:rPr>
                                  <w:rFonts w:ascii="Ebrima" w:hAnsi="Ebrima"/>
                                  <w:sz w:val="72"/>
                                  <w:szCs w:val="72"/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P</w:t>
                              </w:r>
                              <w:r w:rsidR="008A24BC">
                                <w:rPr>
                                  <w:rFonts w:ascii="Ebrima" w:hAnsi="Ebrima"/>
                                  <w:sz w:val="72"/>
                                  <w:szCs w:val="72"/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roject </w:t>
                              </w:r>
                            </w:ins>
                            <w:r w:rsidRPr="00544C51">
                              <w:rPr>
                                <w:rFonts w:ascii="Ebrima" w:hAnsi="Ebrima"/>
                                <w:sz w:val="72"/>
                                <w:szCs w:val="7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Award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3DEC4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7.75pt;margin-top:5.4pt;width:463.5pt;height:11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" filled="f" stroked="f" strokeweight=".5pt">
                <v:textbox>
                  <w:txbxContent>
                    <w:p w14:paraId="112B236A" w14:textId="7CF3758F" w:rsidR="00544C51" w:rsidRPr="00544C51" w:rsidRDefault="00544C51" w:rsidP="00544C51">
                      <w:pPr>
                        <w:jc w:val="center"/>
                        <w:rPr>
                          <w:rFonts w:ascii="Ebrima" w:hAnsi="Ebrima"/>
                          <w:sz w:val="72"/>
                          <w:szCs w:val="7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544C51">
                        <w:rPr>
                          <w:rFonts w:ascii="Ebrima" w:hAnsi="Ebrima"/>
                          <w:sz w:val="72"/>
                          <w:szCs w:val="7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202</w:t>
                      </w:r>
                      <w:ins w:id="5" w:author="Harris, Mark" w:date="2022-10-09T15:11:00Z">
                        <w:r w:rsidR="00B2328B">
                          <w:rPr>
                            <w:rFonts w:ascii="Ebrima" w:hAnsi="Ebrima"/>
                            <w:sz w:val="72"/>
                            <w:szCs w:val="72"/>
                            <w14:shadow w14:blurRad="50800" w14:dist="38100" w14:dir="5400000" w14:sx="100000" w14:sy="100000" w14:kx="0" w14:ky="0" w14:algn="t">
                              <w14:srgbClr w14:val="000000">
                                <w14:alpha w14:val="60000"/>
                              </w14:srgbClr>
                            </w14:shadow>
                          </w:rPr>
                          <w:t>2</w:t>
                        </w:r>
                      </w:ins>
                      <w:bookmarkStart w:id="6" w:name="_GoBack"/>
                      <w:bookmarkEnd w:id="6"/>
                      <w:del w:id="7" w:author="Harris, Mark" w:date="2022-10-09T15:11:00Z">
                        <w:r w:rsidRPr="00544C51" w:rsidDel="00B2328B">
                          <w:rPr>
                            <w:rFonts w:ascii="Ebrima" w:hAnsi="Ebrima"/>
                            <w:sz w:val="72"/>
                            <w:szCs w:val="72"/>
                            <w14:shadow w14:blurRad="50800" w14:dist="38100" w14:dir="5400000" w14:sx="100000" w14:sy="100000" w14:kx="0" w14:ky="0" w14:algn="t">
                              <w14:srgbClr w14:val="000000">
                                <w14:alpha w14:val="60000"/>
                              </w14:srgbClr>
                            </w14:shadow>
                          </w:rPr>
                          <w:delText>1</w:delText>
                        </w:r>
                      </w:del>
                      <w:r w:rsidRPr="00544C51">
                        <w:rPr>
                          <w:rFonts w:ascii="Ebrima" w:hAnsi="Ebrima"/>
                          <w:sz w:val="72"/>
                          <w:szCs w:val="7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Steve Maxwell</w:t>
                      </w:r>
                    </w:p>
                    <w:p w14:paraId="5F36EFE4" w14:textId="3CD08926" w:rsidR="00544C51" w:rsidRPr="00544C51" w:rsidRDefault="00544C51" w:rsidP="00544C51">
                      <w:pPr>
                        <w:jc w:val="center"/>
                        <w:rPr>
                          <w:rFonts w:ascii="Ebrima" w:hAnsi="Ebrima"/>
                          <w:sz w:val="72"/>
                          <w:szCs w:val="7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del w:id="8" w:author="Stephen Fleck-JHG" w:date="2022-07-14T13:56:00Z">
                        <w:r w:rsidRPr="00544C51" w:rsidDel="00222BD8">
                          <w:rPr>
                            <w:rFonts w:ascii="Ebrima" w:hAnsi="Ebrima"/>
                            <w:sz w:val="72"/>
                            <w:szCs w:val="72"/>
                            <w14:shadow w14:blurRad="50800" w14:dist="38100" w14:dir="5400000" w14:sx="100000" w14:sy="100000" w14:kx="0" w14:ky="0" w14:algn="t">
                              <w14:srgbClr w14:val="000000">
                                <w14:alpha w14:val="60000"/>
                              </w14:srgbClr>
                            </w14:shadow>
                          </w:rPr>
                          <w:delText xml:space="preserve">Platelaying </w:delText>
                        </w:r>
                      </w:del>
                      <w:ins w:id="9" w:author="Stephen Fleck-JHG" w:date="2022-07-14T13:56:00Z">
                        <w:r w:rsidR="00222BD8">
                          <w:rPr>
                            <w:rFonts w:ascii="Ebrima" w:hAnsi="Ebrima"/>
                            <w:sz w:val="72"/>
                            <w:szCs w:val="72"/>
                            <w14:shadow w14:blurRad="50800" w14:dist="38100" w14:dir="5400000" w14:sx="100000" w14:sy="100000" w14:kx="0" w14:ky="0" w14:algn="t">
                              <w14:srgbClr w14:val="000000">
                                <w14:alpha w14:val="60000"/>
                              </w14:srgbClr>
                            </w14:shadow>
                          </w:rPr>
                          <w:t>P</w:t>
                        </w:r>
                        <w:r w:rsidR="008A24BC">
                          <w:rPr>
                            <w:rFonts w:ascii="Ebrima" w:hAnsi="Ebrima"/>
                            <w:sz w:val="72"/>
                            <w:szCs w:val="72"/>
                            <w14:shadow w14:blurRad="50800" w14:dist="38100" w14:dir="5400000" w14:sx="100000" w14:sy="100000" w14:kx="0" w14:ky="0" w14:algn="t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roject </w:t>
                        </w:r>
                      </w:ins>
                      <w:r w:rsidRPr="00544C51">
                        <w:rPr>
                          <w:rFonts w:ascii="Ebrima" w:hAnsi="Ebrima"/>
                          <w:sz w:val="72"/>
                          <w:szCs w:val="7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Award</w:t>
                      </w:r>
                    </w:p>
                  </w:txbxContent>
                </v:textbox>
              </v:shape>
            </w:pict>
          </mc:Fallback>
        </mc:AlternateContent>
      </w:r>
    </w:p>
    <w:p w14:paraId="169B0E85" w14:textId="1B287802" w:rsidR="00C31059" w:rsidRDefault="00544C51">
      <w:pPr>
        <w:pStyle w:val="BodyText"/>
        <w:spacing w:before="9"/>
        <w:ind w:left="0"/>
        <w:jc w:val="left"/>
        <w:rPr>
          <w:b/>
          <w:sz w:val="16"/>
        </w:rPr>
      </w:pPr>
      <w:r>
        <w:rPr>
          <w:noProof/>
          <w:color w:val="FF0000"/>
        </w:rPr>
        <w:drawing>
          <wp:anchor distT="0" distB="0" distL="114300" distR="114300" simplePos="0" relativeHeight="251672064" behindDoc="1" locked="0" layoutInCell="1" allowOverlap="1" wp14:anchorId="0DB2621D" wp14:editId="18DE0C8C">
            <wp:simplePos x="0" y="0"/>
            <wp:positionH relativeFrom="column">
              <wp:posOffset>-635</wp:posOffset>
            </wp:positionH>
            <wp:positionV relativeFrom="paragraph">
              <wp:posOffset>75565</wp:posOffset>
            </wp:positionV>
            <wp:extent cx="1198245" cy="1304668"/>
            <wp:effectExtent l="0" t="0" r="190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shape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59"/>
                    <a:stretch/>
                  </pic:blipFill>
                  <pic:spPr bwMode="auto">
                    <a:xfrm>
                      <a:off x="0" y="0"/>
                      <a:ext cx="1198245" cy="1304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ABD9A3" w14:textId="493F43F4" w:rsidR="00C31059" w:rsidRDefault="00C31059">
      <w:pPr>
        <w:pStyle w:val="BodyText"/>
        <w:spacing w:before="9"/>
        <w:ind w:left="0"/>
        <w:jc w:val="left"/>
        <w:rPr>
          <w:b/>
          <w:sz w:val="16"/>
        </w:rPr>
      </w:pPr>
    </w:p>
    <w:p w14:paraId="62B2FAE6" w14:textId="404554E5" w:rsidR="00C31059" w:rsidRPr="00544C51" w:rsidRDefault="00C31059">
      <w:pPr>
        <w:pStyle w:val="BodyText"/>
        <w:spacing w:before="9"/>
        <w:ind w:left="0"/>
        <w:jc w:val="left"/>
        <w:rPr>
          <w:bCs/>
          <w:sz w:val="16"/>
        </w:rPr>
      </w:pPr>
    </w:p>
    <w:p w14:paraId="7EC04646" w14:textId="42C255BB" w:rsidR="001736EB" w:rsidRDefault="001736EB">
      <w:pPr>
        <w:pStyle w:val="BodyText"/>
        <w:spacing w:before="9"/>
        <w:ind w:left="0"/>
        <w:jc w:val="left"/>
        <w:rPr>
          <w:b/>
          <w:sz w:val="16"/>
        </w:rPr>
      </w:pPr>
    </w:p>
    <w:p w14:paraId="5DAF7595" w14:textId="31D95B26" w:rsidR="00544C51" w:rsidRDefault="00544C51">
      <w:pPr>
        <w:pStyle w:val="Heading1"/>
      </w:pPr>
      <w:bookmarkStart w:id="4" w:name="JUDGES"/>
      <w:bookmarkEnd w:id="4"/>
    </w:p>
    <w:p w14:paraId="1360AB0B" w14:textId="3F4FFD45" w:rsidR="00544C51" w:rsidRDefault="00544C51">
      <w:pPr>
        <w:pStyle w:val="Heading1"/>
      </w:pPr>
    </w:p>
    <w:p w14:paraId="3D00B0FD" w14:textId="02E9A34B" w:rsidR="00544C51" w:rsidRDefault="00544C51">
      <w:pPr>
        <w:pStyle w:val="Heading1"/>
      </w:pPr>
    </w:p>
    <w:p w14:paraId="3C37A7BC" w14:textId="77777777" w:rsidR="00544C51" w:rsidRDefault="00544C51">
      <w:pPr>
        <w:pStyle w:val="Heading1"/>
      </w:pPr>
    </w:p>
    <w:p w14:paraId="05422FC1" w14:textId="015A7F5A" w:rsidR="00544C51" w:rsidRDefault="00544C51">
      <w:pPr>
        <w:pStyle w:val="Heading1"/>
      </w:pPr>
    </w:p>
    <w:p w14:paraId="3154EA6F" w14:textId="3E2AA67F" w:rsidR="001736EB" w:rsidRDefault="00D13ECF">
      <w:pPr>
        <w:pStyle w:val="Heading1"/>
      </w:pPr>
      <w:r>
        <w:t>JUDGES</w:t>
      </w:r>
    </w:p>
    <w:p w14:paraId="568F62B9" w14:textId="384B5B5A" w:rsidR="00B30F05" w:rsidRDefault="00D13ECF" w:rsidP="00B30F05">
      <w:pPr>
        <w:pStyle w:val="BodyText"/>
        <w:spacing w:before="1"/>
        <w:ind w:left="2977" w:right="2932"/>
        <w:jc w:val="center"/>
        <w:rPr>
          <w:spacing w:val="1"/>
        </w:rPr>
      </w:pPr>
      <w:r w:rsidRPr="00C76709">
        <w:t xml:space="preserve">Mark Harris, </w:t>
      </w:r>
      <w:r w:rsidR="005164F0" w:rsidRPr="00C76709">
        <w:t>Acciona</w:t>
      </w:r>
    </w:p>
    <w:p w14:paraId="21B279AB" w14:textId="192D5309" w:rsidR="001736EB" w:rsidRPr="00C76709" w:rsidRDefault="00D13ECF" w:rsidP="00B30F05">
      <w:pPr>
        <w:pStyle w:val="BodyText"/>
        <w:spacing w:before="1"/>
        <w:ind w:left="2977" w:right="2932"/>
        <w:jc w:val="center"/>
      </w:pPr>
      <w:r w:rsidRPr="00C76709">
        <w:t>Stephen</w:t>
      </w:r>
      <w:r w:rsidRPr="00C76709">
        <w:rPr>
          <w:spacing w:val="-3"/>
        </w:rPr>
        <w:t xml:space="preserve"> </w:t>
      </w:r>
      <w:r w:rsidRPr="00C76709">
        <w:t>Fleck,</w:t>
      </w:r>
      <w:r w:rsidRPr="00C76709">
        <w:rPr>
          <w:spacing w:val="-3"/>
        </w:rPr>
        <w:t xml:space="preserve"> </w:t>
      </w:r>
      <w:r w:rsidRPr="00C76709">
        <w:t>John</w:t>
      </w:r>
      <w:r w:rsidRPr="00C76709">
        <w:rPr>
          <w:spacing w:val="-5"/>
        </w:rPr>
        <w:t xml:space="preserve"> </w:t>
      </w:r>
      <w:r w:rsidRPr="00C76709">
        <w:t>Holland</w:t>
      </w:r>
      <w:r w:rsidRPr="00C76709">
        <w:rPr>
          <w:spacing w:val="-3"/>
        </w:rPr>
        <w:t xml:space="preserve"> </w:t>
      </w:r>
      <w:del w:id="5" w:author="Stephen Fleck" w:date="2022-10-09T14:44:00Z">
        <w:r w:rsidRPr="00C76709" w:rsidDel="00835C0F">
          <w:delText>CRN</w:delText>
        </w:r>
      </w:del>
      <w:ins w:id="6" w:author="Stephen Fleck" w:date="2022-10-09T14:44:00Z">
        <w:r w:rsidR="00835C0F">
          <w:t>Group</w:t>
        </w:r>
      </w:ins>
    </w:p>
    <w:p w14:paraId="322C5332" w14:textId="77777777" w:rsidR="00B30F05" w:rsidRDefault="00D13ECF" w:rsidP="00B30F05">
      <w:pPr>
        <w:pStyle w:val="BodyText"/>
        <w:ind w:left="2977" w:right="2932"/>
        <w:jc w:val="center"/>
        <w:rPr>
          <w:spacing w:val="-59"/>
        </w:rPr>
      </w:pPr>
      <w:r w:rsidRPr="00C76709">
        <w:t>Richard Morgan, Rhomberg</w:t>
      </w:r>
      <w:r w:rsidRPr="00C76709">
        <w:rPr>
          <w:spacing w:val="-59"/>
        </w:rPr>
        <w:t xml:space="preserve"> </w:t>
      </w:r>
    </w:p>
    <w:p w14:paraId="56F26AB0" w14:textId="23F9688B" w:rsidR="001736EB" w:rsidRDefault="00D13ECF" w:rsidP="00B30F05">
      <w:pPr>
        <w:pStyle w:val="BodyText"/>
        <w:ind w:left="2977" w:right="2932"/>
        <w:jc w:val="center"/>
      </w:pPr>
      <w:r w:rsidRPr="00C76709">
        <w:t>Jason</w:t>
      </w:r>
      <w:r w:rsidRPr="00C76709">
        <w:rPr>
          <w:spacing w:val="-4"/>
        </w:rPr>
        <w:t xml:space="preserve"> </w:t>
      </w:r>
      <w:r w:rsidRPr="00C76709">
        <w:t>Walmsley,</w:t>
      </w:r>
      <w:r w:rsidRPr="00C76709">
        <w:rPr>
          <w:spacing w:val="-7"/>
        </w:rPr>
        <w:t xml:space="preserve"> </w:t>
      </w:r>
      <w:r w:rsidR="005164F0" w:rsidRPr="00C76709">
        <w:t>Jacobs</w:t>
      </w:r>
    </w:p>
    <w:p w14:paraId="3FC2D774" w14:textId="751A2294" w:rsidR="00B30F05" w:rsidRPr="00C76709" w:rsidRDefault="00B30F05" w:rsidP="00B30F05">
      <w:pPr>
        <w:pStyle w:val="BodyText"/>
        <w:ind w:left="2977" w:right="2932"/>
        <w:jc w:val="center"/>
      </w:pPr>
      <w:r>
        <w:t xml:space="preserve">Cory Gray, </w:t>
      </w:r>
      <w:r w:rsidRPr="00C76709">
        <w:t>John</w:t>
      </w:r>
      <w:r w:rsidRPr="00C76709">
        <w:rPr>
          <w:spacing w:val="-5"/>
        </w:rPr>
        <w:t xml:space="preserve"> </w:t>
      </w:r>
      <w:r w:rsidRPr="00C76709">
        <w:t>Holland</w:t>
      </w:r>
      <w:r>
        <w:t xml:space="preserve"> Group</w:t>
      </w:r>
    </w:p>
    <w:p w14:paraId="2CF3CC69" w14:textId="17A74DEF" w:rsidR="001736EB" w:rsidRPr="006C72D5" w:rsidRDefault="00D13ECF">
      <w:pPr>
        <w:pStyle w:val="BodyText"/>
        <w:spacing w:before="121"/>
        <w:ind w:right="174"/>
      </w:pPr>
      <w:r>
        <w:t>Steve Maxwell was</w:t>
      </w:r>
      <w:r>
        <w:rPr>
          <w:spacing w:val="1"/>
        </w:rPr>
        <w:t xml:space="preserve"> </w:t>
      </w:r>
      <w:r>
        <w:t>a Member</w:t>
      </w:r>
      <w:r>
        <w:rPr>
          <w:spacing w:val="1"/>
        </w:rPr>
        <w:t xml:space="preserve"> </w:t>
      </w:r>
      <w:r>
        <w:t xml:space="preserve">of the </w:t>
      </w:r>
      <w:r w:rsidRPr="006C72D5">
        <w:t>Permanent Way Institution Committee for many</w:t>
      </w:r>
      <w:r w:rsidRPr="006C72D5">
        <w:rPr>
          <w:spacing w:val="61"/>
        </w:rPr>
        <w:t xml:space="preserve"> </w:t>
      </w:r>
      <w:r w:rsidRPr="006C72D5">
        <w:t>years,</w:t>
      </w:r>
      <w:r w:rsidRPr="006C72D5">
        <w:rPr>
          <w:spacing w:val="61"/>
        </w:rPr>
        <w:t xml:space="preserve"> </w:t>
      </w:r>
      <w:r w:rsidRPr="006C72D5">
        <w:t>and</w:t>
      </w:r>
      <w:r w:rsidRPr="006C72D5">
        <w:rPr>
          <w:spacing w:val="1"/>
        </w:rPr>
        <w:t xml:space="preserve"> </w:t>
      </w:r>
      <w:r w:rsidRPr="006C72D5">
        <w:t>his</w:t>
      </w:r>
      <w:r w:rsidRPr="006C72D5">
        <w:rPr>
          <w:spacing w:val="18"/>
        </w:rPr>
        <w:t xml:space="preserve"> </w:t>
      </w:r>
      <w:r w:rsidRPr="006C72D5">
        <w:t>hard</w:t>
      </w:r>
      <w:r w:rsidRPr="006C72D5">
        <w:rPr>
          <w:spacing w:val="15"/>
        </w:rPr>
        <w:t xml:space="preserve"> </w:t>
      </w:r>
      <w:r w:rsidRPr="006C72D5">
        <w:t>work</w:t>
      </w:r>
      <w:r w:rsidRPr="006C72D5">
        <w:rPr>
          <w:spacing w:val="16"/>
        </w:rPr>
        <w:t xml:space="preserve"> </w:t>
      </w:r>
      <w:r w:rsidRPr="006C72D5">
        <w:t>and</w:t>
      </w:r>
      <w:r w:rsidRPr="006C72D5">
        <w:rPr>
          <w:spacing w:val="15"/>
        </w:rPr>
        <w:t xml:space="preserve"> </w:t>
      </w:r>
      <w:r w:rsidRPr="006C72D5">
        <w:t>dedication</w:t>
      </w:r>
      <w:r w:rsidRPr="006C72D5">
        <w:rPr>
          <w:spacing w:val="18"/>
        </w:rPr>
        <w:t xml:space="preserve"> </w:t>
      </w:r>
      <w:r w:rsidRPr="006C72D5">
        <w:t>enabled</w:t>
      </w:r>
      <w:r w:rsidRPr="006C72D5">
        <w:rPr>
          <w:spacing w:val="15"/>
        </w:rPr>
        <w:t xml:space="preserve"> </w:t>
      </w:r>
      <w:r w:rsidRPr="006C72D5">
        <w:t>the</w:t>
      </w:r>
      <w:r w:rsidRPr="006C72D5">
        <w:rPr>
          <w:spacing w:val="15"/>
        </w:rPr>
        <w:t xml:space="preserve"> </w:t>
      </w:r>
      <w:r w:rsidRPr="006C72D5">
        <w:t>PWI</w:t>
      </w:r>
      <w:r w:rsidRPr="006C72D5">
        <w:rPr>
          <w:spacing w:val="14"/>
        </w:rPr>
        <w:t xml:space="preserve"> </w:t>
      </w:r>
      <w:r w:rsidRPr="006C72D5">
        <w:t>to</w:t>
      </w:r>
      <w:r w:rsidRPr="006C72D5">
        <w:rPr>
          <w:spacing w:val="17"/>
        </w:rPr>
        <w:t xml:space="preserve"> </w:t>
      </w:r>
      <w:r w:rsidRPr="006C72D5">
        <w:t>continue</w:t>
      </w:r>
      <w:r w:rsidRPr="006C72D5">
        <w:rPr>
          <w:spacing w:val="15"/>
        </w:rPr>
        <w:t xml:space="preserve"> </w:t>
      </w:r>
      <w:r w:rsidRPr="006C72D5">
        <w:t>during</w:t>
      </w:r>
      <w:r w:rsidRPr="006C72D5">
        <w:rPr>
          <w:spacing w:val="15"/>
        </w:rPr>
        <w:t xml:space="preserve"> </w:t>
      </w:r>
      <w:r w:rsidRPr="006C72D5">
        <w:t>some</w:t>
      </w:r>
      <w:r w:rsidRPr="006C72D5">
        <w:rPr>
          <w:spacing w:val="15"/>
        </w:rPr>
        <w:t xml:space="preserve"> </w:t>
      </w:r>
      <w:r w:rsidRPr="006C72D5">
        <w:t>difficult</w:t>
      </w:r>
      <w:r w:rsidRPr="006C72D5">
        <w:rPr>
          <w:spacing w:val="17"/>
        </w:rPr>
        <w:t xml:space="preserve"> </w:t>
      </w:r>
      <w:r w:rsidRPr="006C72D5">
        <w:t>times.</w:t>
      </w:r>
      <w:r w:rsidRPr="006C72D5">
        <w:rPr>
          <w:spacing w:val="17"/>
        </w:rPr>
        <w:t xml:space="preserve"> </w:t>
      </w:r>
      <w:r w:rsidRPr="006C72D5">
        <w:t>Steve</w:t>
      </w:r>
      <w:r w:rsidRPr="006C72D5">
        <w:rPr>
          <w:spacing w:val="15"/>
        </w:rPr>
        <w:t xml:space="preserve"> </w:t>
      </w:r>
      <w:r w:rsidRPr="006C72D5">
        <w:t>was</w:t>
      </w:r>
      <w:r w:rsidRPr="006C72D5">
        <w:rPr>
          <w:spacing w:val="-58"/>
        </w:rPr>
        <w:t xml:space="preserve"> </w:t>
      </w:r>
      <w:r w:rsidRPr="006C72D5">
        <w:rPr>
          <w:spacing w:val="-1"/>
        </w:rPr>
        <w:t>an</w:t>
      </w:r>
      <w:r w:rsidRPr="006C72D5">
        <w:rPr>
          <w:spacing w:val="-9"/>
        </w:rPr>
        <w:t xml:space="preserve"> </w:t>
      </w:r>
      <w:r w:rsidRPr="006C72D5">
        <w:t>informed</w:t>
      </w:r>
      <w:r w:rsidRPr="006C72D5">
        <w:rPr>
          <w:spacing w:val="-10"/>
        </w:rPr>
        <w:t xml:space="preserve"> </w:t>
      </w:r>
      <w:r w:rsidRPr="006C72D5">
        <w:t>Judge</w:t>
      </w:r>
      <w:r w:rsidRPr="006C72D5">
        <w:rPr>
          <w:spacing w:val="-13"/>
        </w:rPr>
        <w:t xml:space="preserve"> </w:t>
      </w:r>
      <w:r w:rsidRPr="006C72D5">
        <w:t>of</w:t>
      </w:r>
      <w:r w:rsidRPr="006C72D5">
        <w:rPr>
          <w:spacing w:val="-9"/>
        </w:rPr>
        <w:t xml:space="preserve"> </w:t>
      </w:r>
      <w:r w:rsidRPr="006C72D5">
        <w:t>the</w:t>
      </w:r>
      <w:r w:rsidRPr="006C72D5">
        <w:rPr>
          <w:spacing w:val="-15"/>
        </w:rPr>
        <w:t xml:space="preserve"> </w:t>
      </w:r>
      <w:del w:id="7" w:author="Stephen Fleck-JHG" w:date="2022-07-14T14:01:00Z">
        <w:r w:rsidRPr="006C72D5" w:rsidDel="00B46DBA">
          <w:delText>Platelaying</w:delText>
        </w:r>
        <w:r w:rsidRPr="006C72D5" w:rsidDel="00B46DBA">
          <w:rPr>
            <w:spacing w:val="-8"/>
          </w:rPr>
          <w:delText xml:space="preserve"> </w:delText>
        </w:r>
      </w:del>
      <w:r w:rsidRPr="006C72D5">
        <w:t>Award,</w:t>
      </w:r>
      <w:r w:rsidRPr="006C72D5">
        <w:rPr>
          <w:spacing w:val="-6"/>
        </w:rPr>
        <w:t xml:space="preserve"> </w:t>
      </w:r>
      <w:proofErr w:type="gramStart"/>
      <w:r w:rsidRPr="006C72D5">
        <w:t>and</w:t>
      </w:r>
      <w:r w:rsidRPr="006C72D5">
        <w:rPr>
          <w:spacing w:val="-11"/>
        </w:rPr>
        <w:t xml:space="preserve"> </w:t>
      </w:r>
      <w:r w:rsidRPr="006C72D5">
        <w:t>also</w:t>
      </w:r>
      <w:proofErr w:type="gramEnd"/>
      <w:r w:rsidRPr="006C72D5">
        <w:rPr>
          <w:spacing w:val="-8"/>
        </w:rPr>
        <w:t xml:space="preserve"> </w:t>
      </w:r>
      <w:r w:rsidRPr="006C72D5">
        <w:t>an</w:t>
      </w:r>
      <w:r w:rsidRPr="006C72D5">
        <w:rPr>
          <w:spacing w:val="-10"/>
        </w:rPr>
        <w:t xml:space="preserve"> </w:t>
      </w:r>
      <w:r w:rsidRPr="006C72D5">
        <w:t>entertaining</w:t>
      </w:r>
      <w:r w:rsidRPr="006C72D5">
        <w:rPr>
          <w:spacing w:val="-11"/>
        </w:rPr>
        <w:t xml:space="preserve"> </w:t>
      </w:r>
      <w:r w:rsidRPr="006C72D5">
        <w:t>speaker</w:t>
      </w:r>
      <w:r w:rsidRPr="006C72D5">
        <w:rPr>
          <w:spacing w:val="-6"/>
        </w:rPr>
        <w:t xml:space="preserve"> </w:t>
      </w:r>
      <w:r w:rsidRPr="006C72D5">
        <w:t>and</w:t>
      </w:r>
      <w:r w:rsidRPr="006C72D5">
        <w:rPr>
          <w:spacing w:val="-14"/>
        </w:rPr>
        <w:t xml:space="preserve"> </w:t>
      </w:r>
      <w:r w:rsidRPr="006C72D5">
        <w:t>presenter.</w:t>
      </w:r>
    </w:p>
    <w:p w14:paraId="1FF5B642" w14:textId="0E95053C" w:rsidR="001736EB" w:rsidRPr="006C72D5" w:rsidRDefault="00D13ECF">
      <w:pPr>
        <w:pStyle w:val="BodyText"/>
        <w:spacing w:before="57"/>
        <w:ind w:right="171"/>
      </w:pPr>
      <w:r w:rsidRPr="006C72D5">
        <w:t>Steve's rail career began in NSW after graduating in Civil Engineering in 1970 and he progressed</w:t>
      </w:r>
      <w:r w:rsidRPr="006C72D5">
        <w:rPr>
          <w:spacing w:val="1"/>
        </w:rPr>
        <w:t xml:space="preserve"> </w:t>
      </w:r>
      <w:r w:rsidRPr="006C72D5">
        <w:t>from</w:t>
      </w:r>
      <w:r w:rsidRPr="006C72D5">
        <w:rPr>
          <w:spacing w:val="1"/>
        </w:rPr>
        <w:t xml:space="preserve"> </w:t>
      </w:r>
      <w:r w:rsidRPr="006C72D5">
        <w:t>District</w:t>
      </w:r>
      <w:r w:rsidRPr="006C72D5">
        <w:rPr>
          <w:spacing w:val="1"/>
        </w:rPr>
        <w:t xml:space="preserve"> </w:t>
      </w:r>
      <w:r w:rsidRPr="006C72D5">
        <w:t>Engineer</w:t>
      </w:r>
      <w:r w:rsidRPr="006C72D5">
        <w:rPr>
          <w:spacing w:val="1"/>
        </w:rPr>
        <w:t xml:space="preserve"> </w:t>
      </w:r>
      <w:r w:rsidRPr="006C72D5">
        <w:t>to</w:t>
      </w:r>
      <w:r w:rsidRPr="006C72D5">
        <w:rPr>
          <w:spacing w:val="1"/>
        </w:rPr>
        <w:t xml:space="preserve"> </w:t>
      </w:r>
      <w:r w:rsidRPr="006C72D5">
        <w:t>become</w:t>
      </w:r>
      <w:r w:rsidRPr="006C72D5">
        <w:rPr>
          <w:spacing w:val="1"/>
        </w:rPr>
        <w:t xml:space="preserve"> </w:t>
      </w:r>
      <w:r w:rsidRPr="006C72D5">
        <w:t>General</w:t>
      </w:r>
      <w:r w:rsidRPr="006C72D5">
        <w:rPr>
          <w:spacing w:val="1"/>
        </w:rPr>
        <w:t xml:space="preserve"> </w:t>
      </w:r>
      <w:r w:rsidRPr="006C72D5">
        <w:t>Manager</w:t>
      </w:r>
      <w:r w:rsidRPr="006C72D5">
        <w:rPr>
          <w:spacing w:val="1"/>
        </w:rPr>
        <w:t xml:space="preserve"> </w:t>
      </w:r>
      <w:r w:rsidRPr="006C72D5">
        <w:t>Engineering</w:t>
      </w:r>
      <w:r w:rsidRPr="006C72D5">
        <w:rPr>
          <w:spacing w:val="1"/>
        </w:rPr>
        <w:t xml:space="preserve"> </w:t>
      </w:r>
      <w:r w:rsidRPr="006C72D5">
        <w:t>for</w:t>
      </w:r>
      <w:r w:rsidRPr="006C72D5">
        <w:rPr>
          <w:spacing w:val="1"/>
        </w:rPr>
        <w:t xml:space="preserve"> </w:t>
      </w:r>
      <w:r w:rsidRPr="006C72D5">
        <w:t>CityRail,</w:t>
      </w:r>
      <w:r w:rsidRPr="006C72D5">
        <w:rPr>
          <w:spacing w:val="61"/>
        </w:rPr>
        <w:t xml:space="preserve"> </w:t>
      </w:r>
      <w:r w:rsidRPr="006C72D5">
        <w:t>covering</w:t>
      </w:r>
      <w:r w:rsidRPr="006C72D5">
        <w:rPr>
          <w:spacing w:val="61"/>
        </w:rPr>
        <w:t xml:space="preserve"> </w:t>
      </w:r>
      <w:r w:rsidRPr="006C72D5">
        <w:t>the</w:t>
      </w:r>
      <w:r w:rsidRPr="006C72D5">
        <w:rPr>
          <w:spacing w:val="1"/>
        </w:rPr>
        <w:t xml:space="preserve"> </w:t>
      </w:r>
      <w:r w:rsidRPr="006C72D5">
        <w:t>suburban and interurban areas of Sydney. He made a huge contribution to the rail   industry</w:t>
      </w:r>
      <w:r w:rsidRPr="006C72D5">
        <w:rPr>
          <w:spacing w:val="1"/>
        </w:rPr>
        <w:t xml:space="preserve"> </w:t>
      </w:r>
      <w:r w:rsidRPr="006C72D5">
        <w:t>through his early advocacy of asset management as a key part of the rail engineering discipline,</w:t>
      </w:r>
      <w:r w:rsidRPr="006C72D5">
        <w:rPr>
          <w:spacing w:val="1"/>
        </w:rPr>
        <w:t xml:space="preserve"> </w:t>
      </w:r>
      <w:r w:rsidRPr="006C72D5">
        <w:t>and with the introduction of numerous new infrastructure maintenance and asset management</w:t>
      </w:r>
      <w:r w:rsidRPr="006C72D5">
        <w:rPr>
          <w:spacing w:val="1"/>
        </w:rPr>
        <w:t xml:space="preserve"> </w:t>
      </w:r>
      <w:r w:rsidRPr="006C72D5">
        <w:t>techniques and</w:t>
      </w:r>
      <w:r w:rsidRPr="006C72D5">
        <w:rPr>
          <w:spacing w:val="-30"/>
        </w:rPr>
        <w:t xml:space="preserve"> </w:t>
      </w:r>
      <w:r w:rsidRPr="006C72D5">
        <w:t>capabilities.</w:t>
      </w:r>
    </w:p>
    <w:p w14:paraId="305DBAD9" w14:textId="5739F23E" w:rsidR="001736EB" w:rsidRPr="006C72D5" w:rsidRDefault="00D13ECF">
      <w:pPr>
        <w:pStyle w:val="BodyText"/>
        <w:spacing w:before="63"/>
        <w:ind w:right="178"/>
      </w:pPr>
      <w:r w:rsidRPr="006C72D5">
        <w:t>Steve's untimely death in 1997 was a great loss to the PWI and took from the industry a great</w:t>
      </w:r>
      <w:r w:rsidRPr="006C72D5">
        <w:rPr>
          <w:spacing w:val="1"/>
        </w:rPr>
        <w:t xml:space="preserve"> </w:t>
      </w:r>
      <w:r w:rsidRPr="006C72D5">
        <w:t>engineer,</w:t>
      </w:r>
      <w:r w:rsidRPr="006C72D5">
        <w:rPr>
          <w:spacing w:val="-2"/>
        </w:rPr>
        <w:t xml:space="preserve"> </w:t>
      </w:r>
      <w:r w:rsidRPr="006C72D5">
        <w:t>friend and</w:t>
      </w:r>
      <w:r w:rsidRPr="006C72D5">
        <w:rPr>
          <w:spacing w:val="-1"/>
        </w:rPr>
        <w:t xml:space="preserve"> </w:t>
      </w:r>
      <w:r w:rsidRPr="006C72D5">
        <w:t>personable and supportive</w:t>
      </w:r>
      <w:r w:rsidRPr="006C72D5">
        <w:rPr>
          <w:spacing w:val="-1"/>
        </w:rPr>
        <w:t xml:space="preserve"> </w:t>
      </w:r>
      <w:r w:rsidRPr="006C72D5">
        <w:t>leader.</w:t>
      </w:r>
    </w:p>
    <w:p w14:paraId="16D5EB81" w14:textId="463CACB9" w:rsidR="001736EB" w:rsidRPr="006C72D5" w:rsidRDefault="00D13ECF">
      <w:pPr>
        <w:pStyle w:val="BodyText"/>
        <w:spacing w:before="61"/>
        <w:ind w:right="177"/>
      </w:pPr>
      <w:r w:rsidRPr="006C72D5">
        <w:t>The Committee deemed it appropriate to name the prestigious Platelaying Award after Steve</w:t>
      </w:r>
      <w:r w:rsidRPr="006C72D5">
        <w:rPr>
          <w:spacing w:val="1"/>
        </w:rPr>
        <w:t xml:space="preserve"> </w:t>
      </w:r>
      <w:r w:rsidRPr="006C72D5">
        <w:t>Maxwell.</w:t>
      </w:r>
    </w:p>
    <w:p w14:paraId="20BB150B" w14:textId="77777777" w:rsidR="00B271EA" w:rsidRPr="006C72D5" w:rsidRDefault="00B271EA">
      <w:pPr>
        <w:pStyle w:val="BodyText"/>
        <w:spacing w:before="61"/>
        <w:ind w:right="177"/>
      </w:pPr>
    </w:p>
    <w:p w14:paraId="00CB6833" w14:textId="74E64CA4" w:rsidR="00A00A1F" w:rsidRPr="006C72D5" w:rsidRDefault="00D13ECF">
      <w:pPr>
        <w:pStyle w:val="BodyText"/>
        <w:spacing w:before="57"/>
        <w:ind w:right="174"/>
        <w:rPr>
          <w:ins w:id="8" w:author="Stephen Fleck-JHG" w:date="2022-07-14T15:56:00Z"/>
          <w:rPrChange w:id="9" w:author="Stephen Fleck-JHG" w:date="2022-10-13T14:48:00Z">
            <w:rPr>
              <w:ins w:id="10" w:author="Stephen Fleck-JHG" w:date="2022-07-14T15:56:00Z"/>
              <w:highlight w:val="yellow"/>
            </w:rPr>
          </w:rPrChange>
        </w:rPr>
      </w:pPr>
      <w:del w:id="11" w:author="Stephen Fleck-JHG" w:date="2022-07-14T14:02:00Z">
        <w:r w:rsidRPr="006C72D5" w:rsidDel="00B46DBA">
          <w:delText>This</w:delText>
        </w:r>
        <w:r w:rsidRPr="006C72D5" w:rsidDel="00B46DBA">
          <w:rPr>
            <w:spacing w:val="22"/>
          </w:rPr>
          <w:delText xml:space="preserve"> </w:delText>
        </w:r>
      </w:del>
      <w:ins w:id="12" w:author="Stephen Fleck-JHG" w:date="2022-07-14T14:14:00Z">
        <w:r w:rsidR="00BE5BEC" w:rsidRPr="006C72D5">
          <w:t>I</w:t>
        </w:r>
      </w:ins>
      <w:ins w:id="13" w:author="Stephen Fleck-JHG" w:date="2022-07-14T14:02:00Z">
        <w:r w:rsidR="00B46DBA" w:rsidRPr="006C72D5">
          <w:t xml:space="preserve">n 2022 </w:t>
        </w:r>
        <w:r w:rsidR="00D230E4" w:rsidRPr="006C72D5">
          <w:t xml:space="preserve">the Annual </w:t>
        </w:r>
      </w:ins>
      <w:del w:id="14" w:author="Stephen Fleck-JHG" w:date="2022-07-14T14:02:00Z">
        <w:r w:rsidRPr="006C72D5" w:rsidDel="00D230E4">
          <w:delText>Annual</w:delText>
        </w:r>
        <w:r w:rsidRPr="006C72D5" w:rsidDel="00D230E4">
          <w:rPr>
            <w:spacing w:val="21"/>
          </w:rPr>
          <w:delText xml:space="preserve"> </w:delText>
        </w:r>
      </w:del>
      <w:r w:rsidRPr="006C72D5">
        <w:t>Award</w:t>
      </w:r>
      <w:ins w:id="15" w:author="Stephen Fleck-JHG" w:date="2022-07-14T14:02:00Z">
        <w:r w:rsidR="00D230E4" w:rsidRPr="006C72D5">
          <w:t xml:space="preserve"> was changed slightly with </w:t>
        </w:r>
        <w:r w:rsidR="003815CF" w:rsidRPr="006C72D5">
          <w:t xml:space="preserve">the </w:t>
        </w:r>
      </w:ins>
      <w:ins w:id="16" w:author="Stephen Fleck-JHG" w:date="2022-07-14T15:24:00Z">
        <w:r w:rsidR="00C807DF" w:rsidRPr="006C72D5">
          <w:rPr>
            <w:rPrChange w:id="17" w:author="Stephen Fleck-JHG" w:date="2022-10-13T14:48:00Z">
              <w:rPr>
                <w:highlight w:val="yellow"/>
              </w:rPr>
            </w:rPrChange>
          </w:rPr>
          <w:t xml:space="preserve">awards split into three </w:t>
        </w:r>
        <w:r w:rsidR="000E7991" w:rsidRPr="006C72D5">
          <w:rPr>
            <w:rPrChange w:id="18" w:author="Stephen Fleck-JHG" w:date="2022-10-13T14:48:00Z">
              <w:rPr>
                <w:highlight w:val="yellow"/>
              </w:rPr>
            </w:rPrChange>
          </w:rPr>
          <w:t>categories</w:t>
        </w:r>
      </w:ins>
      <w:ins w:id="19" w:author="Stephen Fleck-JHG" w:date="2022-07-14T15:25:00Z">
        <w:r w:rsidR="00F2427A" w:rsidRPr="006C72D5">
          <w:rPr>
            <w:rPrChange w:id="20" w:author="Stephen Fleck-JHG" w:date="2022-10-13T14:48:00Z">
              <w:rPr>
                <w:highlight w:val="yellow"/>
              </w:rPr>
            </w:rPrChange>
          </w:rPr>
          <w:t xml:space="preserve">, two categories </w:t>
        </w:r>
      </w:ins>
      <w:ins w:id="21" w:author="Stephen Fleck-JHG" w:date="2022-07-14T15:26:00Z">
        <w:r w:rsidR="00336976" w:rsidRPr="006C72D5">
          <w:rPr>
            <w:rPrChange w:id="22" w:author="Stephen Fleck-JHG" w:date="2022-10-13T14:48:00Z">
              <w:rPr>
                <w:highlight w:val="yellow"/>
              </w:rPr>
            </w:rPrChange>
          </w:rPr>
          <w:t>en</w:t>
        </w:r>
      </w:ins>
      <w:ins w:id="23" w:author="Stephen Fleck-JHG" w:date="2022-07-14T14:12:00Z">
        <w:r w:rsidR="0082017E" w:rsidRPr="006C72D5">
          <w:t>abl</w:t>
        </w:r>
      </w:ins>
      <w:ins w:id="24" w:author="Stephen Fleck-JHG" w:date="2022-07-14T15:26:00Z">
        <w:r w:rsidR="00336976" w:rsidRPr="006C72D5">
          <w:rPr>
            <w:rPrChange w:id="25" w:author="Stephen Fleck-JHG" w:date="2022-10-13T14:48:00Z">
              <w:rPr>
                <w:highlight w:val="yellow"/>
              </w:rPr>
            </w:rPrChange>
          </w:rPr>
          <w:t>ing</w:t>
        </w:r>
      </w:ins>
      <w:ins w:id="26" w:author="Stephen Fleck-JHG" w:date="2022-07-14T14:12:00Z">
        <w:r w:rsidR="0082017E" w:rsidRPr="006C72D5">
          <w:t xml:space="preserve"> </w:t>
        </w:r>
        <w:r w:rsidR="00543E04" w:rsidRPr="006C72D5">
          <w:t xml:space="preserve">recognition for </w:t>
        </w:r>
      </w:ins>
      <w:ins w:id="27" w:author="Stephen Fleck-JHG" w:date="2022-07-14T14:13:00Z">
        <w:r w:rsidR="00543E04" w:rsidRPr="006C72D5">
          <w:t xml:space="preserve">minor and major </w:t>
        </w:r>
      </w:ins>
      <w:ins w:id="28" w:author="Stephen Fleck-JHG" w:date="2022-07-14T14:12:00Z">
        <w:r w:rsidR="00543E04" w:rsidRPr="006C72D5">
          <w:t>projects</w:t>
        </w:r>
      </w:ins>
      <w:ins w:id="29" w:author="Stephen Fleck-JHG" w:date="2022-07-14T14:16:00Z">
        <w:r w:rsidR="00104335" w:rsidRPr="006C72D5">
          <w:rPr>
            <w:rPrChange w:id="30" w:author="Stephen Fleck-JHG" w:date="2022-10-13T14:48:00Z">
              <w:rPr>
                <w:highlight w:val="yellow"/>
              </w:rPr>
            </w:rPrChange>
          </w:rPr>
          <w:t xml:space="preserve">, </w:t>
        </w:r>
      </w:ins>
      <w:ins w:id="31" w:author="Stephen Fleck-JHG" w:date="2022-07-14T15:26:00Z">
        <w:r w:rsidR="00336976" w:rsidRPr="006C72D5">
          <w:rPr>
            <w:rPrChange w:id="32" w:author="Stephen Fleck-JHG" w:date="2022-10-13T14:48:00Z">
              <w:rPr>
                <w:highlight w:val="yellow"/>
              </w:rPr>
            </w:rPrChange>
          </w:rPr>
          <w:t xml:space="preserve">along with a third category focusing </w:t>
        </w:r>
      </w:ins>
      <w:ins w:id="33" w:author="Stephen Fleck-JHG" w:date="2022-07-14T15:27:00Z">
        <w:r w:rsidR="00A95868" w:rsidRPr="006C72D5">
          <w:rPr>
            <w:rPrChange w:id="34" w:author="Stephen Fleck-JHG" w:date="2022-10-13T14:48:00Z">
              <w:rPr>
                <w:highlight w:val="yellow"/>
              </w:rPr>
            </w:rPrChange>
          </w:rPr>
          <w:t xml:space="preserve">on the traditional </w:t>
        </w:r>
      </w:ins>
      <w:ins w:id="35" w:author="Stephen Fleck-JHG" w:date="2022-07-14T15:30:00Z">
        <w:r w:rsidR="003C0DC9" w:rsidRPr="006C72D5">
          <w:rPr>
            <w:rPrChange w:id="36" w:author="Stephen Fleck-JHG" w:date="2022-10-13T14:48:00Z">
              <w:rPr>
                <w:highlight w:val="yellow"/>
              </w:rPr>
            </w:rPrChange>
          </w:rPr>
          <w:t xml:space="preserve">Platelaying aspects </w:t>
        </w:r>
        <w:r w:rsidR="00A00A1F" w:rsidRPr="006C72D5">
          <w:rPr>
            <w:rPrChange w:id="37" w:author="Stephen Fleck-JHG" w:date="2022-10-13T14:48:00Z">
              <w:rPr>
                <w:highlight w:val="yellow"/>
              </w:rPr>
            </w:rPrChange>
          </w:rPr>
          <w:t>of a project.</w:t>
        </w:r>
      </w:ins>
      <w:del w:id="38" w:author="Stephen Fleck-JHG" w:date="2022-07-14T15:31:00Z">
        <w:r w:rsidRPr="006C72D5" w:rsidDel="008B27E1">
          <w:rPr>
            <w:spacing w:val="22"/>
          </w:rPr>
          <w:delText xml:space="preserve"> </w:delText>
        </w:r>
        <w:r w:rsidRPr="006C72D5" w:rsidDel="008B27E1">
          <w:delText>is</w:delText>
        </w:r>
        <w:r w:rsidRPr="006C72D5" w:rsidDel="008B27E1">
          <w:rPr>
            <w:spacing w:val="22"/>
          </w:rPr>
          <w:delText xml:space="preserve"> </w:delText>
        </w:r>
        <w:r w:rsidRPr="006C72D5" w:rsidDel="008B27E1">
          <w:delText>made</w:delText>
        </w:r>
        <w:r w:rsidRPr="006C72D5" w:rsidDel="008B27E1">
          <w:rPr>
            <w:spacing w:val="22"/>
          </w:rPr>
          <w:delText xml:space="preserve"> </w:delText>
        </w:r>
        <w:r w:rsidRPr="006C72D5" w:rsidDel="008B27E1">
          <w:delText>to</w:delText>
        </w:r>
        <w:r w:rsidRPr="006C72D5" w:rsidDel="008B27E1">
          <w:rPr>
            <w:spacing w:val="21"/>
          </w:rPr>
          <w:delText xml:space="preserve"> </w:delText>
        </w:r>
        <w:r w:rsidRPr="006C72D5" w:rsidDel="008B27E1">
          <w:delText>encourage</w:delText>
        </w:r>
        <w:r w:rsidRPr="006C72D5" w:rsidDel="008B27E1">
          <w:rPr>
            <w:spacing w:val="22"/>
          </w:rPr>
          <w:delText xml:space="preserve"> </w:delText>
        </w:r>
        <w:r w:rsidRPr="006C72D5" w:rsidDel="008B27E1">
          <w:delText>excellence</w:delText>
        </w:r>
        <w:r w:rsidRPr="006C72D5" w:rsidDel="008B27E1">
          <w:rPr>
            <w:spacing w:val="21"/>
          </w:rPr>
          <w:delText xml:space="preserve"> </w:delText>
        </w:r>
        <w:r w:rsidRPr="006C72D5" w:rsidDel="008B27E1">
          <w:delText>in</w:delText>
        </w:r>
        <w:r w:rsidRPr="006C72D5" w:rsidDel="008B27E1">
          <w:rPr>
            <w:spacing w:val="22"/>
          </w:rPr>
          <w:delText xml:space="preserve"> </w:delText>
        </w:r>
      </w:del>
      <w:del w:id="39" w:author="Stephen Fleck-JHG" w:date="2022-07-14T13:57:00Z">
        <w:r w:rsidRPr="006C72D5" w:rsidDel="004109F5">
          <w:delText>platelaying,</w:delText>
        </w:r>
      </w:del>
      <w:del w:id="40" w:author="Stephen Fleck-JHG" w:date="2022-07-14T15:31:00Z">
        <w:r w:rsidRPr="006C72D5" w:rsidDel="008B27E1">
          <w:rPr>
            <w:spacing w:val="23"/>
          </w:rPr>
          <w:delText xml:space="preserve"> </w:delText>
        </w:r>
        <w:r w:rsidRPr="006C72D5" w:rsidDel="008B27E1">
          <w:delText>and</w:delText>
        </w:r>
        <w:r w:rsidRPr="006C72D5" w:rsidDel="008B27E1">
          <w:rPr>
            <w:spacing w:val="20"/>
          </w:rPr>
          <w:delText xml:space="preserve"> </w:delText>
        </w:r>
        <w:r w:rsidRPr="006C72D5" w:rsidDel="008B27E1">
          <w:delText>to</w:delText>
        </w:r>
        <w:r w:rsidRPr="006C72D5" w:rsidDel="008B27E1">
          <w:rPr>
            <w:spacing w:val="21"/>
          </w:rPr>
          <w:delText xml:space="preserve"> </w:delText>
        </w:r>
        <w:r w:rsidRPr="006C72D5" w:rsidDel="008B27E1">
          <w:delText>bring</w:delText>
        </w:r>
        <w:r w:rsidRPr="006C72D5" w:rsidDel="008B27E1">
          <w:rPr>
            <w:spacing w:val="21"/>
          </w:rPr>
          <w:delText xml:space="preserve"> </w:delText>
        </w:r>
        <w:r w:rsidRPr="006C72D5" w:rsidDel="008B27E1">
          <w:delText>to</w:delText>
        </w:r>
        <w:r w:rsidRPr="006C72D5" w:rsidDel="008B27E1">
          <w:rPr>
            <w:spacing w:val="20"/>
          </w:rPr>
          <w:delText xml:space="preserve"> </w:delText>
        </w:r>
        <w:r w:rsidRPr="006C72D5" w:rsidDel="008B27E1">
          <w:delText>public</w:delText>
        </w:r>
        <w:r w:rsidRPr="006C72D5" w:rsidDel="008B27E1">
          <w:rPr>
            <w:spacing w:val="22"/>
          </w:rPr>
          <w:delText xml:space="preserve"> </w:delText>
        </w:r>
        <w:r w:rsidRPr="006C72D5" w:rsidDel="008B27E1">
          <w:delText>notice</w:delText>
        </w:r>
        <w:r w:rsidRPr="006C72D5" w:rsidDel="008B27E1">
          <w:rPr>
            <w:spacing w:val="-58"/>
          </w:rPr>
          <w:delText xml:space="preserve"> </w:delText>
        </w:r>
        <w:r w:rsidRPr="006C72D5" w:rsidDel="008B27E1">
          <w:delText>the skills required to gain such excellence.</w:delText>
        </w:r>
      </w:del>
      <w:r w:rsidRPr="006C72D5">
        <w:t xml:space="preserve"> </w:t>
      </w:r>
    </w:p>
    <w:p w14:paraId="42171FD2" w14:textId="77777777" w:rsidR="004548C6" w:rsidRPr="006C72D5" w:rsidRDefault="004548C6">
      <w:pPr>
        <w:pStyle w:val="BodyText"/>
        <w:spacing w:before="57"/>
        <w:ind w:right="174"/>
        <w:rPr>
          <w:ins w:id="41" w:author="Stephen Fleck-JHG" w:date="2022-07-14T15:30:00Z"/>
          <w:rPrChange w:id="42" w:author="Stephen Fleck-JHG" w:date="2022-10-13T14:48:00Z">
            <w:rPr>
              <w:ins w:id="43" w:author="Stephen Fleck-JHG" w:date="2022-07-14T15:30:00Z"/>
              <w:highlight w:val="yellow"/>
            </w:rPr>
          </w:rPrChange>
        </w:rPr>
      </w:pPr>
    </w:p>
    <w:p w14:paraId="27B87115" w14:textId="1B2D5862" w:rsidR="001736EB" w:rsidRPr="006C72D5" w:rsidRDefault="00D13ECF">
      <w:pPr>
        <w:pStyle w:val="BodyText"/>
        <w:spacing w:before="57"/>
        <w:ind w:right="174"/>
      </w:pPr>
      <w:r w:rsidRPr="006C72D5">
        <w:t xml:space="preserve">The </w:t>
      </w:r>
      <w:ins w:id="44" w:author="Stephen Fleck-JHG" w:date="2022-07-14T15:31:00Z">
        <w:r w:rsidR="008B27E1" w:rsidRPr="006C72D5">
          <w:rPr>
            <w:rPrChange w:id="45" w:author="Stephen Fleck-JHG" w:date="2022-10-13T14:48:00Z">
              <w:rPr>
                <w:highlight w:val="yellow"/>
              </w:rPr>
            </w:rPrChange>
          </w:rPr>
          <w:t xml:space="preserve">Major and Minor Project </w:t>
        </w:r>
      </w:ins>
      <w:r w:rsidRPr="006C72D5">
        <w:t>Award</w:t>
      </w:r>
      <w:ins w:id="46" w:author="Stephen Fleck-JHG" w:date="2022-07-14T15:31:00Z">
        <w:r w:rsidR="008B27E1" w:rsidRPr="006C72D5">
          <w:rPr>
            <w:rPrChange w:id="47" w:author="Stephen Fleck-JHG" w:date="2022-10-13T14:48:00Z">
              <w:rPr>
                <w:highlight w:val="yellow"/>
              </w:rPr>
            </w:rPrChange>
          </w:rPr>
          <w:t>s</w:t>
        </w:r>
      </w:ins>
      <w:r w:rsidRPr="006C72D5">
        <w:t xml:space="preserve"> </w:t>
      </w:r>
      <w:ins w:id="48" w:author="Stephen Fleck-JHG" w:date="2022-07-14T15:31:00Z">
        <w:r w:rsidR="008B27E1" w:rsidRPr="006C72D5">
          <w:rPr>
            <w:rPrChange w:id="49" w:author="Stephen Fleck-JHG" w:date="2022-10-13T14:48:00Z">
              <w:rPr>
                <w:highlight w:val="yellow"/>
              </w:rPr>
            </w:rPrChange>
          </w:rPr>
          <w:t>are</w:t>
        </w:r>
      </w:ins>
      <w:del w:id="50" w:author="Stephen Fleck-JHG" w:date="2022-07-14T15:31:00Z">
        <w:r w:rsidRPr="006C72D5" w:rsidDel="008B27E1">
          <w:delText>is</w:delText>
        </w:r>
      </w:del>
      <w:r w:rsidRPr="006C72D5">
        <w:t xml:space="preserve"> made to the staff responsible, who in the</w:t>
      </w:r>
      <w:r w:rsidRPr="006C72D5">
        <w:rPr>
          <w:spacing w:val="1"/>
        </w:rPr>
        <w:t xml:space="preserve"> </w:t>
      </w:r>
      <w:r w:rsidRPr="006C72D5">
        <w:t>opinion of the Judges, best demonstrate this excellence. In other words, the Award will indicate a</w:t>
      </w:r>
      <w:r w:rsidRPr="006C72D5">
        <w:rPr>
          <w:spacing w:val="1"/>
        </w:rPr>
        <w:t xml:space="preserve"> </w:t>
      </w:r>
      <w:r w:rsidRPr="006C72D5">
        <w:t>permanent</w:t>
      </w:r>
      <w:r w:rsidRPr="006C72D5">
        <w:rPr>
          <w:spacing w:val="1"/>
        </w:rPr>
        <w:t xml:space="preserve"> </w:t>
      </w:r>
      <w:r w:rsidRPr="006C72D5">
        <w:t>way</w:t>
      </w:r>
      <w:r w:rsidRPr="006C72D5">
        <w:rPr>
          <w:spacing w:val="-2"/>
        </w:rPr>
        <w:t xml:space="preserve"> </w:t>
      </w:r>
      <w:del w:id="51" w:author="Stephen Fleck-JHG" w:date="2022-07-14T13:58:00Z">
        <w:r w:rsidRPr="006C72D5" w:rsidDel="004109F5">
          <w:delText>job</w:delText>
        </w:r>
        <w:r w:rsidRPr="006C72D5" w:rsidDel="004109F5">
          <w:rPr>
            <w:spacing w:val="-2"/>
          </w:rPr>
          <w:delText xml:space="preserve"> </w:delText>
        </w:r>
      </w:del>
      <w:ins w:id="52" w:author="Stephen Fleck-JHG" w:date="2022-07-14T13:58:00Z">
        <w:r w:rsidR="004109F5" w:rsidRPr="006C72D5">
          <w:rPr>
            <w:spacing w:val="-2"/>
          </w:rPr>
          <w:t xml:space="preserve">Project </w:t>
        </w:r>
      </w:ins>
      <w:r w:rsidRPr="006C72D5">
        <w:t>well</w:t>
      </w:r>
      <w:r w:rsidRPr="006C72D5">
        <w:rPr>
          <w:spacing w:val="-29"/>
        </w:rPr>
        <w:t xml:space="preserve"> </w:t>
      </w:r>
      <w:r w:rsidRPr="006C72D5">
        <w:t>done.</w:t>
      </w:r>
    </w:p>
    <w:p w14:paraId="69D6F576" w14:textId="2CB84428" w:rsidR="001736EB" w:rsidRPr="006C72D5" w:rsidRDefault="00D13ECF">
      <w:pPr>
        <w:pStyle w:val="BodyText"/>
        <w:spacing w:before="61"/>
        <w:ind w:right="176"/>
        <w:rPr>
          <w:ins w:id="53" w:author="Stephen Fleck-JHG" w:date="2022-07-14T15:43:00Z"/>
          <w:rPrChange w:id="54" w:author="Stephen Fleck-JHG" w:date="2022-10-13T14:48:00Z">
            <w:rPr>
              <w:ins w:id="55" w:author="Stephen Fleck-JHG" w:date="2022-07-14T15:43:00Z"/>
              <w:highlight w:val="yellow"/>
            </w:rPr>
          </w:rPrChange>
        </w:rPr>
      </w:pPr>
      <w:r w:rsidRPr="006C72D5">
        <w:t>Eligible</w:t>
      </w:r>
      <w:r w:rsidRPr="006C72D5">
        <w:rPr>
          <w:spacing w:val="23"/>
        </w:rPr>
        <w:t xml:space="preserve"> </w:t>
      </w:r>
      <w:r w:rsidRPr="006C72D5">
        <w:t>projects</w:t>
      </w:r>
      <w:r w:rsidRPr="006C72D5">
        <w:rPr>
          <w:spacing w:val="22"/>
        </w:rPr>
        <w:t xml:space="preserve"> </w:t>
      </w:r>
      <w:r w:rsidRPr="006C72D5">
        <w:t>are</w:t>
      </w:r>
      <w:r w:rsidRPr="006C72D5">
        <w:rPr>
          <w:spacing w:val="21"/>
        </w:rPr>
        <w:t xml:space="preserve"> </w:t>
      </w:r>
      <w:r w:rsidRPr="006C72D5">
        <w:t>any</w:t>
      </w:r>
      <w:r w:rsidRPr="006C72D5">
        <w:rPr>
          <w:spacing w:val="22"/>
        </w:rPr>
        <w:t xml:space="preserve"> </w:t>
      </w:r>
      <w:r w:rsidRPr="006C72D5">
        <w:t>track</w:t>
      </w:r>
      <w:r w:rsidRPr="006C72D5">
        <w:rPr>
          <w:spacing w:val="19"/>
        </w:rPr>
        <w:t xml:space="preserve"> </w:t>
      </w:r>
      <w:r w:rsidRPr="006C72D5">
        <w:t>renewal,</w:t>
      </w:r>
      <w:r w:rsidRPr="006C72D5">
        <w:rPr>
          <w:spacing w:val="23"/>
        </w:rPr>
        <w:t xml:space="preserve"> </w:t>
      </w:r>
      <w:r w:rsidRPr="006C72D5">
        <w:t>or</w:t>
      </w:r>
      <w:r w:rsidRPr="006C72D5">
        <w:rPr>
          <w:spacing w:val="22"/>
        </w:rPr>
        <w:t xml:space="preserve"> </w:t>
      </w:r>
      <w:r w:rsidRPr="006C72D5">
        <w:t>construction</w:t>
      </w:r>
      <w:r w:rsidRPr="006C72D5">
        <w:rPr>
          <w:spacing w:val="24"/>
        </w:rPr>
        <w:t xml:space="preserve"> </w:t>
      </w:r>
      <w:r w:rsidRPr="006C72D5">
        <w:t>work,</w:t>
      </w:r>
      <w:r w:rsidRPr="006C72D5">
        <w:rPr>
          <w:spacing w:val="23"/>
        </w:rPr>
        <w:t xml:space="preserve"> </w:t>
      </w:r>
      <w:r w:rsidRPr="006C72D5">
        <w:t>completed</w:t>
      </w:r>
      <w:r w:rsidRPr="006C72D5">
        <w:rPr>
          <w:spacing w:val="21"/>
        </w:rPr>
        <w:t xml:space="preserve"> </w:t>
      </w:r>
      <w:r w:rsidRPr="006C72D5">
        <w:t>in</w:t>
      </w:r>
      <w:r w:rsidRPr="006C72D5">
        <w:rPr>
          <w:spacing w:val="24"/>
        </w:rPr>
        <w:t xml:space="preserve"> </w:t>
      </w:r>
      <w:r w:rsidRPr="006C72D5">
        <w:t>the</w:t>
      </w:r>
      <w:r w:rsidRPr="006C72D5">
        <w:rPr>
          <w:spacing w:val="23"/>
        </w:rPr>
        <w:t xml:space="preserve"> </w:t>
      </w:r>
      <w:r w:rsidRPr="006C72D5">
        <w:t>last</w:t>
      </w:r>
      <w:r w:rsidRPr="006C72D5">
        <w:rPr>
          <w:spacing w:val="23"/>
        </w:rPr>
        <w:t xml:space="preserve"> </w:t>
      </w:r>
      <w:r w:rsidRPr="006C72D5">
        <w:t>financial</w:t>
      </w:r>
      <w:r w:rsidRPr="006C72D5">
        <w:rPr>
          <w:spacing w:val="21"/>
        </w:rPr>
        <w:t xml:space="preserve"> </w:t>
      </w:r>
      <w:r w:rsidRPr="006C72D5">
        <w:t>year</w:t>
      </w:r>
      <w:r w:rsidRPr="006C72D5">
        <w:rPr>
          <w:spacing w:val="-59"/>
        </w:rPr>
        <w:t xml:space="preserve"> </w:t>
      </w:r>
      <w:r w:rsidRPr="006C72D5">
        <w:t>by, or under the control of, a Member of the NSW Section, whether on a government or private</w:t>
      </w:r>
      <w:r w:rsidRPr="006C72D5">
        <w:rPr>
          <w:spacing w:val="1"/>
        </w:rPr>
        <w:t xml:space="preserve"> </w:t>
      </w:r>
      <w:r w:rsidRPr="006C72D5">
        <w:t>railway</w:t>
      </w:r>
      <w:r w:rsidRPr="006C72D5">
        <w:rPr>
          <w:spacing w:val="-19"/>
        </w:rPr>
        <w:t xml:space="preserve"> </w:t>
      </w:r>
      <w:r w:rsidRPr="006C72D5">
        <w:t>system.</w:t>
      </w:r>
    </w:p>
    <w:p w14:paraId="341B784A" w14:textId="7AC78102" w:rsidR="002F6278" w:rsidRPr="006C72D5" w:rsidDel="00AC7D02" w:rsidRDefault="002F6278">
      <w:pPr>
        <w:pStyle w:val="BodyText"/>
        <w:spacing w:before="61"/>
        <w:ind w:right="176"/>
        <w:rPr>
          <w:ins w:id="56" w:author="Stephen Fleck-JHG" w:date="2022-07-14T15:55:00Z"/>
          <w:del w:id="57" w:author="Stephen Fleck" w:date="2022-10-09T14:55:00Z"/>
          <w:rPrChange w:id="58" w:author="Stephen Fleck-JHG" w:date="2022-10-13T14:48:00Z">
            <w:rPr>
              <w:ins w:id="59" w:author="Stephen Fleck-JHG" w:date="2022-07-14T15:55:00Z"/>
              <w:del w:id="60" w:author="Stephen Fleck" w:date="2022-10-09T14:55:00Z"/>
              <w:highlight w:val="yellow"/>
            </w:rPr>
          </w:rPrChange>
        </w:rPr>
      </w:pPr>
    </w:p>
    <w:p w14:paraId="7CB020A8" w14:textId="5A0479A0" w:rsidR="004548C6" w:rsidRPr="006C72D5" w:rsidRDefault="004548C6" w:rsidP="004548C6">
      <w:pPr>
        <w:pStyle w:val="Title"/>
        <w:rPr>
          <w:ins w:id="61" w:author="Stephen Fleck-JHG" w:date="2022-07-14T15:55:00Z"/>
          <w:b w:val="0"/>
          <w:sz w:val="22"/>
        </w:rPr>
      </w:pPr>
      <w:ins w:id="62" w:author="Stephen Fleck-JHG" w:date="2022-07-14T15:55:00Z">
        <w:r w:rsidRPr="006C72D5">
          <w:t>Judging</w:t>
        </w:r>
        <w:r w:rsidRPr="006C72D5">
          <w:rPr>
            <w:spacing w:val="-4"/>
          </w:rPr>
          <w:t xml:space="preserve"> </w:t>
        </w:r>
        <w:r w:rsidRPr="006C72D5">
          <w:t>Criteria Minor</w:t>
        </w:r>
      </w:ins>
      <w:ins w:id="63" w:author="Stephen Fleck" w:date="2022-10-09T14:52:00Z">
        <w:r w:rsidR="000F35AC" w:rsidRPr="006C72D5">
          <w:t xml:space="preserve"> (</w:t>
        </w:r>
      </w:ins>
      <w:ins w:id="64" w:author="Stephen Fleck" w:date="2022-10-09T14:53:00Z">
        <w:r w:rsidR="000F35AC" w:rsidRPr="006C72D5">
          <w:t>&lt;$3</w:t>
        </w:r>
        <w:r w:rsidR="0066389C" w:rsidRPr="006C72D5">
          <w:t>,000,000)</w:t>
        </w:r>
      </w:ins>
      <w:ins w:id="65" w:author="Stephen Fleck" w:date="2022-10-09T14:52:00Z">
        <w:r w:rsidR="00DC5076" w:rsidRPr="006C72D5">
          <w:t>/</w:t>
        </w:r>
      </w:ins>
      <w:ins w:id="66" w:author="Stephen Fleck-JHG" w:date="2022-07-14T15:55:00Z">
        <w:del w:id="67" w:author="Stephen Fleck" w:date="2022-10-09T14:52:00Z">
          <w:r w:rsidRPr="006C72D5" w:rsidDel="000F35AC">
            <w:delText xml:space="preserve"> </w:delText>
          </w:r>
        </w:del>
        <w:r w:rsidRPr="006C72D5">
          <w:t>Major Projects</w:t>
        </w:r>
      </w:ins>
      <w:ins w:id="68" w:author="Stephen Fleck" w:date="2022-10-09T14:53:00Z">
        <w:r w:rsidR="0066389C" w:rsidRPr="006C72D5">
          <w:t xml:space="preserve"> (&gt;</w:t>
        </w:r>
      </w:ins>
      <w:ins w:id="69" w:author="Stephen Fleck" w:date="2022-10-09T14:54:00Z">
        <w:r w:rsidR="00136C66" w:rsidRPr="006C72D5">
          <w:t>$3,000,000)</w:t>
        </w:r>
      </w:ins>
      <w:ins w:id="70" w:author="Stephen Fleck-JHG" w:date="2022-07-14T15:55:00Z">
        <w:del w:id="71" w:author="Stephen Fleck" w:date="2022-10-09T14:53:00Z">
          <w:r w:rsidRPr="006C72D5" w:rsidDel="0066389C">
            <w:rPr>
              <w:b w:val="0"/>
              <w:sz w:val="22"/>
            </w:rPr>
            <w:delText>:</w:delText>
          </w:r>
        </w:del>
      </w:ins>
    </w:p>
    <w:p w14:paraId="0BE1BDF4" w14:textId="1B934A08" w:rsidR="004548C6" w:rsidRPr="006C72D5" w:rsidRDefault="004548C6" w:rsidP="004548C6">
      <w:pPr>
        <w:pStyle w:val="Heading1"/>
        <w:tabs>
          <w:tab w:val="left" w:pos="5763"/>
        </w:tabs>
        <w:spacing w:before="60"/>
        <w:ind w:left="1440"/>
        <w:jc w:val="left"/>
        <w:rPr>
          <w:ins w:id="72" w:author="Stephen Fleck-JHG" w:date="2022-07-14T15:55:00Z"/>
        </w:rPr>
      </w:pPr>
      <w:ins w:id="73" w:author="Stephen Fleck-JHG" w:date="2022-07-14T15:55:00Z">
        <w:r w:rsidRPr="006C72D5">
          <w:rPr>
            <w:spacing w:val="-1"/>
          </w:rPr>
          <w:t>Scoring</w:t>
        </w:r>
        <w:r w:rsidRPr="006C72D5">
          <w:rPr>
            <w:spacing w:val="-20"/>
          </w:rPr>
          <w:t xml:space="preserve"> </w:t>
        </w:r>
        <w:r w:rsidRPr="006C72D5">
          <w:t>Category</w:t>
        </w:r>
        <w:r w:rsidRPr="006C72D5">
          <w:tab/>
        </w:r>
        <w:r w:rsidRPr="006C72D5">
          <w:tab/>
        </w:r>
        <w:r w:rsidRPr="006C72D5">
          <w:rPr>
            <w:spacing w:val="-1"/>
          </w:rPr>
          <w:t>Available</w:t>
        </w:r>
        <w:r w:rsidRPr="006C72D5">
          <w:rPr>
            <w:spacing w:val="-11"/>
          </w:rPr>
          <w:t xml:space="preserve"> </w:t>
        </w:r>
        <w:r w:rsidRPr="006C72D5">
          <w:t>Score</w:t>
        </w:r>
      </w:ins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4"/>
        <w:gridCol w:w="1935"/>
        <w:gridCol w:w="56"/>
      </w:tblGrid>
      <w:tr w:rsidR="004548C6" w:rsidRPr="006C72D5" w14:paraId="4DE6715A" w14:textId="77777777" w:rsidTr="0055596E">
        <w:trPr>
          <w:trHeight w:val="398"/>
          <w:jc w:val="center"/>
          <w:ins w:id="74" w:author="Stephen Fleck-JHG" w:date="2022-07-14T15:55:00Z"/>
        </w:trPr>
        <w:tc>
          <w:tcPr>
            <w:tcW w:w="4494" w:type="dxa"/>
          </w:tcPr>
          <w:p w14:paraId="6E40E2EC" w14:textId="77777777" w:rsidR="004548C6" w:rsidRPr="006C72D5" w:rsidRDefault="004548C6" w:rsidP="0055596E">
            <w:pPr>
              <w:pStyle w:val="TableParagraph"/>
              <w:spacing w:before="91"/>
              <w:ind w:left="73"/>
              <w:rPr>
                <w:ins w:id="75" w:author="Stephen Fleck-JHG" w:date="2022-07-14T15:55:00Z"/>
              </w:rPr>
            </w:pPr>
            <w:ins w:id="76" w:author="Stephen Fleck-JHG" w:date="2022-07-14T15:55:00Z">
              <w:r w:rsidRPr="006C72D5">
                <w:t>Accuracy</w:t>
              </w:r>
              <w:r w:rsidRPr="006C72D5">
                <w:rPr>
                  <w:spacing w:val="-4"/>
                </w:rPr>
                <w:t xml:space="preserve"> </w:t>
              </w:r>
              <w:r w:rsidRPr="006C72D5">
                <w:t>to</w:t>
              </w:r>
              <w:r w:rsidRPr="006C72D5">
                <w:rPr>
                  <w:spacing w:val="-3"/>
                </w:rPr>
                <w:t xml:space="preserve"> </w:t>
              </w:r>
              <w:r w:rsidRPr="006C72D5">
                <w:t>Design</w:t>
              </w:r>
              <w:r w:rsidRPr="006C72D5">
                <w:rPr>
                  <w:spacing w:val="-1"/>
                </w:rPr>
                <w:t xml:space="preserve"> </w:t>
              </w:r>
              <w:r w:rsidRPr="006C72D5">
                <w:t>and</w:t>
              </w:r>
              <w:r w:rsidRPr="006C72D5">
                <w:rPr>
                  <w:spacing w:val="-3"/>
                </w:rPr>
                <w:t xml:space="preserve"> </w:t>
              </w:r>
              <w:r w:rsidRPr="006C72D5">
                <w:t>Survey</w:t>
              </w:r>
            </w:ins>
          </w:p>
        </w:tc>
        <w:tc>
          <w:tcPr>
            <w:tcW w:w="1935" w:type="dxa"/>
          </w:tcPr>
          <w:p w14:paraId="4A4E7B29" w14:textId="77777777" w:rsidR="004548C6" w:rsidRPr="006C72D5" w:rsidRDefault="004548C6" w:rsidP="0055596E">
            <w:pPr>
              <w:pStyle w:val="TableParagraph"/>
              <w:spacing w:before="91"/>
              <w:ind w:right="793"/>
              <w:jc w:val="right"/>
              <w:rPr>
                <w:ins w:id="77" w:author="Stephen Fleck-JHG" w:date="2022-07-14T15:55:00Z"/>
              </w:rPr>
            </w:pPr>
            <w:ins w:id="78" w:author="Stephen Fleck-JHG" w:date="2022-07-14T15:55:00Z">
              <w:r w:rsidRPr="006C72D5">
                <w:t>50</w:t>
              </w:r>
            </w:ins>
          </w:p>
        </w:tc>
        <w:tc>
          <w:tcPr>
            <w:tcW w:w="56" w:type="dxa"/>
          </w:tcPr>
          <w:p w14:paraId="3FD79E73" w14:textId="77777777" w:rsidR="004548C6" w:rsidRPr="006C72D5" w:rsidRDefault="004548C6" w:rsidP="0055596E">
            <w:pPr>
              <w:pStyle w:val="TableParagraph"/>
              <w:spacing w:before="0"/>
              <w:rPr>
                <w:ins w:id="79" w:author="Stephen Fleck-JHG" w:date="2022-07-14T15:55:00Z"/>
                <w:rFonts w:ascii="Times New Roman"/>
              </w:rPr>
            </w:pPr>
          </w:p>
        </w:tc>
      </w:tr>
      <w:tr w:rsidR="004548C6" w:rsidRPr="006C72D5" w14:paraId="7BE88B36" w14:textId="77777777" w:rsidTr="0055596E">
        <w:trPr>
          <w:trHeight w:val="311"/>
          <w:jc w:val="center"/>
          <w:ins w:id="80" w:author="Stephen Fleck-JHG" w:date="2022-07-14T15:55:00Z"/>
        </w:trPr>
        <w:tc>
          <w:tcPr>
            <w:tcW w:w="4494" w:type="dxa"/>
          </w:tcPr>
          <w:p w14:paraId="1C975FCA" w14:textId="77777777" w:rsidR="004548C6" w:rsidRPr="006C72D5" w:rsidRDefault="004548C6" w:rsidP="0055596E">
            <w:pPr>
              <w:pStyle w:val="TableParagraph"/>
              <w:ind w:left="73"/>
              <w:rPr>
                <w:ins w:id="81" w:author="Stephen Fleck-JHG" w:date="2022-07-14T15:55:00Z"/>
              </w:rPr>
            </w:pPr>
            <w:ins w:id="82" w:author="Stephen Fleck-JHG" w:date="2022-07-14T15:55:00Z">
              <w:r w:rsidRPr="006C72D5">
                <w:t>Site</w:t>
              </w:r>
              <w:r w:rsidRPr="006C72D5">
                <w:rPr>
                  <w:spacing w:val="-4"/>
                </w:rPr>
                <w:t xml:space="preserve"> </w:t>
              </w:r>
              <w:r w:rsidRPr="006C72D5">
                <w:t>Presentation</w:t>
              </w:r>
            </w:ins>
          </w:p>
        </w:tc>
        <w:tc>
          <w:tcPr>
            <w:tcW w:w="1935" w:type="dxa"/>
          </w:tcPr>
          <w:p w14:paraId="764296E8" w14:textId="77777777" w:rsidR="004548C6" w:rsidRPr="006C72D5" w:rsidRDefault="004548C6" w:rsidP="0055596E">
            <w:pPr>
              <w:pStyle w:val="TableParagraph"/>
              <w:ind w:right="793"/>
              <w:jc w:val="right"/>
              <w:rPr>
                <w:ins w:id="83" w:author="Stephen Fleck-JHG" w:date="2022-07-14T15:55:00Z"/>
              </w:rPr>
            </w:pPr>
            <w:ins w:id="84" w:author="Stephen Fleck-JHG" w:date="2022-07-14T15:55:00Z">
              <w:r w:rsidRPr="006C72D5">
                <w:t>50</w:t>
              </w:r>
            </w:ins>
          </w:p>
        </w:tc>
        <w:tc>
          <w:tcPr>
            <w:tcW w:w="56" w:type="dxa"/>
          </w:tcPr>
          <w:p w14:paraId="73A429E7" w14:textId="77777777" w:rsidR="004548C6" w:rsidRPr="006C72D5" w:rsidRDefault="004548C6" w:rsidP="0055596E">
            <w:pPr>
              <w:pStyle w:val="TableParagraph"/>
              <w:spacing w:before="0"/>
              <w:rPr>
                <w:ins w:id="85" w:author="Stephen Fleck-JHG" w:date="2022-07-14T15:55:00Z"/>
                <w:rFonts w:ascii="Times New Roman"/>
              </w:rPr>
            </w:pPr>
          </w:p>
        </w:tc>
      </w:tr>
      <w:tr w:rsidR="004548C6" w:rsidRPr="006C72D5" w14:paraId="6EB669F3" w14:textId="77777777" w:rsidTr="0055596E">
        <w:trPr>
          <w:trHeight w:val="313"/>
          <w:jc w:val="center"/>
          <w:ins w:id="86" w:author="Stephen Fleck-JHG" w:date="2022-07-14T15:55:00Z"/>
        </w:trPr>
        <w:tc>
          <w:tcPr>
            <w:tcW w:w="4494" w:type="dxa"/>
          </w:tcPr>
          <w:p w14:paraId="2331800B" w14:textId="77777777" w:rsidR="004548C6" w:rsidRPr="006C72D5" w:rsidRDefault="004548C6" w:rsidP="0055596E">
            <w:pPr>
              <w:pStyle w:val="TableParagraph"/>
              <w:ind w:left="73"/>
              <w:rPr>
                <w:ins w:id="87" w:author="Stephen Fleck-JHG" w:date="2022-07-14T15:55:00Z"/>
              </w:rPr>
            </w:pPr>
            <w:ins w:id="88" w:author="Stephen Fleck-JHG" w:date="2022-07-14T15:55:00Z">
              <w:r w:rsidRPr="006C72D5">
                <w:rPr>
                  <w:rPrChange w:id="89" w:author="Stephen Fleck-JHG" w:date="2022-10-13T14:48:00Z">
                    <w:rPr>
                      <w:highlight w:val="yellow"/>
                    </w:rPr>
                  </w:rPrChange>
                </w:rPr>
                <w:t>Neatness</w:t>
              </w:r>
              <w:r w:rsidRPr="006C72D5">
                <w:rPr>
                  <w:spacing w:val="-3"/>
                  <w:rPrChange w:id="90" w:author="Stephen Fleck-JHG" w:date="2022-10-13T14:48:00Z">
                    <w:rPr>
                      <w:spacing w:val="-3"/>
                      <w:highlight w:val="yellow"/>
                    </w:rPr>
                  </w:rPrChange>
                </w:rPr>
                <w:t xml:space="preserve"> </w:t>
              </w:r>
              <w:r w:rsidRPr="006C72D5">
                <w:rPr>
                  <w:rPrChange w:id="91" w:author="Stephen Fleck-JHG" w:date="2022-10-13T14:48:00Z">
                    <w:rPr>
                      <w:highlight w:val="yellow"/>
                    </w:rPr>
                  </w:rPrChange>
                </w:rPr>
                <w:t>of</w:t>
              </w:r>
              <w:r w:rsidRPr="006C72D5">
                <w:rPr>
                  <w:spacing w:val="-1"/>
                  <w:rPrChange w:id="92" w:author="Stephen Fleck-JHG" w:date="2022-10-13T14:48:00Z">
                    <w:rPr>
                      <w:spacing w:val="-1"/>
                      <w:highlight w:val="yellow"/>
                    </w:rPr>
                  </w:rPrChange>
                </w:rPr>
                <w:t xml:space="preserve"> </w:t>
              </w:r>
              <w:r w:rsidRPr="006C72D5">
                <w:rPr>
                  <w:rPrChange w:id="93" w:author="Stephen Fleck-JHG" w:date="2022-10-13T14:48:00Z">
                    <w:rPr>
                      <w:highlight w:val="yellow"/>
                    </w:rPr>
                  </w:rPrChange>
                </w:rPr>
                <w:t>Fit</w:t>
              </w:r>
              <w:r w:rsidRPr="006C72D5">
                <w:rPr>
                  <w:spacing w:val="-3"/>
                  <w:rPrChange w:id="94" w:author="Stephen Fleck-JHG" w:date="2022-10-13T14:48:00Z">
                    <w:rPr>
                      <w:spacing w:val="-3"/>
                      <w:highlight w:val="yellow"/>
                    </w:rPr>
                  </w:rPrChange>
                </w:rPr>
                <w:t xml:space="preserve"> </w:t>
              </w:r>
              <w:r w:rsidRPr="006C72D5">
                <w:rPr>
                  <w:rPrChange w:id="95" w:author="Stephen Fleck-JHG" w:date="2022-10-13T14:48:00Z">
                    <w:rPr>
                      <w:highlight w:val="yellow"/>
                    </w:rPr>
                  </w:rPrChange>
                </w:rPr>
                <w:t>of</w:t>
              </w:r>
              <w:r w:rsidRPr="006C72D5">
                <w:rPr>
                  <w:spacing w:val="-2"/>
                  <w:rPrChange w:id="96" w:author="Stephen Fleck-JHG" w:date="2022-10-13T14:48:00Z">
                    <w:rPr>
                      <w:spacing w:val="-2"/>
                      <w:highlight w:val="yellow"/>
                    </w:rPr>
                  </w:rPrChange>
                </w:rPr>
                <w:t xml:space="preserve"> </w:t>
              </w:r>
              <w:r w:rsidRPr="006C72D5">
                <w:rPr>
                  <w:rPrChange w:id="97" w:author="Stephen Fleck-JHG" w:date="2022-10-13T14:48:00Z">
                    <w:rPr>
                      <w:highlight w:val="yellow"/>
                    </w:rPr>
                  </w:rPrChange>
                </w:rPr>
                <w:t>Components</w:t>
              </w:r>
            </w:ins>
          </w:p>
        </w:tc>
        <w:tc>
          <w:tcPr>
            <w:tcW w:w="1935" w:type="dxa"/>
          </w:tcPr>
          <w:p w14:paraId="3D09EF5A" w14:textId="77777777" w:rsidR="004548C6" w:rsidRPr="006C72D5" w:rsidRDefault="004548C6" w:rsidP="0055596E">
            <w:pPr>
              <w:pStyle w:val="TableParagraph"/>
              <w:ind w:right="793"/>
              <w:jc w:val="right"/>
              <w:rPr>
                <w:ins w:id="98" w:author="Stephen Fleck-JHG" w:date="2022-07-14T15:55:00Z"/>
              </w:rPr>
            </w:pPr>
            <w:ins w:id="99" w:author="Stephen Fleck-JHG" w:date="2022-07-14T15:55:00Z">
              <w:r w:rsidRPr="006C72D5">
                <w:rPr>
                  <w:rPrChange w:id="100" w:author="Stephen Fleck-JHG" w:date="2022-10-13T14:48:00Z">
                    <w:rPr>
                      <w:highlight w:val="yellow"/>
                    </w:rPr>
                  </w:rPrChange>
                </w:rPr>
                <w:t>50</w:t>
              </w:r>
            </w:ins>
          </w:p>
        </w:tc>
        <w:tc>
          <w:tcPr>
            <w:tcW w:w="56" w:type="dxa"/>
          </w:tcPr>
          <w:p w14:paraId="413022DE" w14:textId="77777777" w:rsidR="004548C6" w:rsidRPr="006C72D5" w:rsidRDefault="004548C6" w:rsidP="0055596E">
            <w:pPr>
              <w:pStyle w:val="TableParagraph"/>
              <w:spacing w:before="0"/>
              <w:rPr>
                <w:ins w:id="101" w:author="Stephen Fleck-JHG" w:date="2022-07-14T15:55:00Z"/>
                <w:rFonts w:ascii="Times New Roman"/>
              </w:rPr>
            </w:pPr>
          </w:p>
        </w:tc>
      </w:tr>
      <w:tr w:rsidR="004548C6" w:rsidRPr="006C72D5" w14:paraId="6E03C229" w14:textId="77777777" w:rsidTr="0055596E">
        <w:trPr>
          <w:trHeight w:val="313"/>
          <w:jc w:val="center"/>
          <w:ins w:id="102" w:author="Stephen Fleck-JHG" w:date="2022-07-14T15:55:00Z"/>
        </w:trPr>
        <w:tc>
          <w:tcPr>
            <w:tcW w:w="4494" w:type="dxa"/>
          </w:tcPr>
          <w:p w14:paraId="670B7E2B" w14:textId="77777777" w:rsidR="004548C6" w:rsidRPr="006C72D5" w:rsidRDefault="004548C6" w:rsidP="0055596E">
            <w:pPr>
              <w:pStyle w:val="TableParagraph"/>
              <w:ind w:left="73"/>
              <w:rPr>
                <w:ins w:id="103" w:author="Stephen Fleck-JHG" w:date="2022-07-14T15:55:00Z"/>
                <w:rPrChange w:id="104" w:author="Stephen Fleck-JHG" w:date="2022-10-13T14:48:00Z">
                  <w:rPr>
                    <w:ins w:id="105" w:author="Stephen Fleck-JHG" w:date="2022-07-14T15:55:00Z"/>
                    <w:highlight w:val="green"/>
                  </w:rPr>
                </w:rPrChange>
              </w:rPr>
            </w:pPr>
            <w:ins w:id="106" w:author="Stephen Fleck-JHG" w:date="2022-07-14T15:55:00Z">
              <w:r w:rsidRPr="006C72D5">
                <w:rPr>
                  <w:rPrChange w:id="107" w:author="Stephen Fleck-JHG" w:date="2022-10-13T14:48:00Z">
                    <w:rPr>
                      <w:highlight w:val="green"/>
                    </w:rPr>
                  </w:rPrChange>
                </w:rPr>
                <w:t xml:space="preserve">Diversity </w:t>
              </w:r>
              <w:r w:rsidRPr="006C72D5">
                <w:rPr>
                  <w:sz w:val="24"/>
                  <w:szCs w:val="24"/>
                  <w:rPrChange w:id="108" w:author="Stephen Fleck-JHG" w:date="2022-10-13T14:48:00Z">
                    <w:rPr>
                      <w:sz w:val="24"/>
                      <w:szCs w:val="24"/>
                      <w:highlight w:val="green"/>
                    </w:rPr>
                  </w:rPrChange>
                </w:rPr>
                <w:t>and Inclusion</w:t>
              </w:r>
            </w:ins>
          </w:p>
        </w:tc>
        <w:tc>
          <w:tcPr>
            <w:tcW w:w="1935" w:type="dxa"/>
          </w:tcPr>
          <w:p w14:paraId="3EF4313B" w14:textId="77777777" w:rsidR="004548C6" w:rsidRPr="006C72D5" w:rsidRDefault="004548C6" w:rsidP="0055596E">
            <w:pPr>
              <w:pStyle w:val="TableParagraph"/>
              <w:ind w:right="793"/>
              <w:jc w:val="right"/>
              <w:rPr>
                <w:ins w:id="109" w:author="Stephen Fleck-JHG" w:date="2022-07-14T15:55:00Z"/>
                <w:rPrChange w:id="110" w:author="Stephen Fleck-JHG" w:date="2022-10-13T14:48:00Z">
                  <w:rPr>
                    <w:ins w:id="111" w:author="Stephen Fleck-JHG" w:date="2022-07-14T15:55:00Z"/>
                    <w:highlight w:val="green"/>
                  </w:rPr>
                </w:rPrChange>
              </w:rPr>
            </w:pPr>
            <w:ins w:id="112" w:author="Stephen Fleck-JHG" w:date="2022-07-14T15:55:00Z">
              <w:r w:rsidRPr="006C72D5">
                <w:rPr>
                  <w:rPrChange w:id="113" w:author="Stephen Fleck-JHG" w:date="2022-10-13T14:48:00Z">
                    <w:rPr>
                      <w:highlight w:val="green"/>
                    </w:rPr>
                  </w:rPrChange>
                </w:rPr>
                <w:t>50</w:t>
              </w:r>
            </w:ins>
          </w:p>
        </w:tc>
        <w:tc>
          <w:tcPr>
            <w:tcW w:w="56" w:type="dxa"/>
          </w:tcPr>
          <w:p w14:paraId="391176B5" w14:textId="77777777" w:rsidR="004548C6" w:rsidRPr="006C72D5" w:rsidRDefault="004548C6" w:rsidP="0055596E">
            <w:pPr>
              <w:pStyle w:val="TableParagraph"/>
              <w:spacing w:before="0"/>
              <w:rPr>
                <w:ins w:id="114" w:author="Stephen Fleck-JHG" w:date="2022-07-14T15:55:00Z"/>
                <w:rFonts w:ascii="Times New Roman"/>
              </w:rPr>
            </w:pPr>
          </w:p>
        </w:tc>
      </w:tr>
      <w:tr w:rsidR="004548C6" w:rsidRPr="006C72D5" w14:paraId="1484DE43" w14:textId="77777777" w:rsidTr="0055596E">
        <w:trPr>
          <w:trHeight w:val="313"/>
          <w:jc w:val="center"/>
          <w:ins w:id="115" w:author="Stephen Fleck-JHG" w:date="2022-07-14T15:55:00Z"/>
        </w:trPr>
        <w:tc>
          <w:tcPr>
            <w:tcW w:w="4494" w:type="dxa"/>
          </w:tcPr>
          <w:p w14:paraId="213C98E1" w14:textId="77777777" w:rsidR="004548C6" w:rsidRPr="006C72D5" w:rsidRDefault="004548C6" w:rsidP="0055596E">
            <w:pPr>
              <w:pStyle w:val="TableParagraph"/>
              <w:spacing w:before="6"/>
              <w:ind w:left="73"/>
              <w:rPr>
                <w:ins w:id="116" w:author="Stephen Fleck-JHG" w:date="2022-07-14T15:55:00Z"/>
              </w:rPr>
            </w:pPr>
            <w:ins w:id="117" w:author="Stephen Fleck-JHG" w:date="2022-07-14T15:55:00Z">
              <w:r w:rsidRPr="006C72D5">
                <w:t>Difficulties</w:t>
              </w:r>
              <w:r w:rsidRPr="006C72D5">
                <w:rPr>
                  <w:spacing w:val="-4"/>
                </w:rPr>
                <w:t xml:space="preserve"> </w:t>
              </w:r>
              <w:r w:rsidRPr="006C72D5">
                <w:t>Overcome</w:t>
              </w:r>
            </w:ins>
          </w:p>
        </w:tc>
        <w:tc>
          <w:tcPr>
            <w:tcW w:w="1935" w:type="dxa"/>
          </w:tcPr>
          <w:p w14:paraId="2CC1BE7D" w14:textId="77777777" w:rsidR="004548C6" w:rsidRPr="006C72D5" w:rsidRDefault="004548C6" w:rsidP="0055596E">
            <w:pPr>
              <w:pStyle w:val="TableParagraph"/>
              <w:spacing w:before="6"/>
              <w:ind w:right="795"/>
              <w:jc w:val="right"/>
              <w:rPr>
                <w:ins w:id="118" w:author="Stephen Fleck-JHG" w:date="2022-07-14T15:55:00Z"/>
              </w:rPr>
            </w:pPr>
            <w:ins w:id="119" w:author="Stephen Fleck-JHG" w:date="2022-07-14T15:55:00Z">
              <w:r w:rsidRPr="006C72D5">
                <w:t>25</w:t>
              </w:r>
            </w:ins>
          </w:p>
        </w:tc>
        <w:tc>
          <w:tcPr>
            <w:tcW w:w="56" w:type="dxa"/>
          </w:tcPr>
          <w:p w14:paraId="1FB59794" w14:textId="77777777" w:rsidR="004548C6" w:rsidRPr="006C72D5" w:rsidRDefault="004548C6" w:rsidP="0055596E">
            <w:pPr>
              <w:pStyle w:val="TableParagraph"/>
              <w:spacing w:before="0"/>
              <w:rPr>
                <w:ins w:id="120" w:author="Stephen Fleck-JHG" w:date="2022-07-14T15:55:00Z"/>
                <w:rFonts w:ascii="Times New Roman"/>
              </w:rPr>
            </w:pPr>
          </w:p>
        </w:tc>
      </w:tr>
      <w:tr w:rsidR="004548C6" w:rsidRPr="006C72D5" w14:paraId="006CE0D8" w14:textId="77777777" w:rsidTr="0055596E">
        <w:trPr>
          <w:trHeight w:val="313"/>
          <w:jc w:val="center"/>
          <w:ins w:id="121" w:author="Stephen Fleck-JHG" w:date="2022-07-14T15:55:00Z"/>
        </w:trPr>
        <w:tc>
          <w:tcPr>
            <w:tcW w:w="4494" w:type="dxa"/>
          </w:tcPr>
          <w:p w14:paraId="484F6D7B" w14:textId="77777777" w:rsidR="004548C6" w:rsidRPr="006C72D5" w:rsidRDefault="004548C6" w:rsidP="0055596E">
            <w:pPr>
              <w:pStyle w:val="TableParagraph"/>
              <w:ind w:left="73"/>
              <w:rPr>
                <w:ins w:id="122" w:author="Stephen Fleck-JHG" w:date="2022-07-14T15:55:00Z"/>
              </w:rPr>
            </w:pPr>
            <w:ins w:id="123" w:author="Stephen Fleck-JHG" w:date="2022-07-14T15:55:00Z">
              <w:r w:rsidRPr="006C72D5">
                <w:t>Safety</w:t>
              </w:r>
            </w:ins>
          </w:p>
        </w:tc>
        <w:tc>
          <w:tcPr>
            <w:tcW w:w="1935" w:type="dxa"/>
          </w:tcPr>
          <w:p w14:paraId="2A27E9EB" w14:textId="77777777" w:rsidR="004548C6" w:rsidRPr="006C72D5" w:rsidRDefault="004548C6" w:rsidP="0055596E">
            <w:pPr>
              <w:pStyle w:val="TableParagraph"/>
              <w:ind w:right="793"/>
              <w:jc w:val="right"/>
              <w:rPr>
                <w:ins w:id="124" w:author="Stephen Fleck-JHG" w:date="2022-07-14T15:55:00Z"/>
              </w:rPr>
            </w:pPr>
            <w:ins w:id="125" w:author="Stephen Fleck-JHG" w:date="2022-07-14T15:55:00Z">
              <w:r w:rsidRPr="006C72D5">
                <w:t>25</w:t>
              </w:r>
            </w:ins>
          </w:p>
        </w:tc>
        <w:tc>
          <w:tcPr>
            <w:tcW w:w="56" w:type="dxa"/>
          </w:tcPr>
          <w:p w14:paraId="584594DE" w14:textId="77777777" w:rsidR="004548C6" w:rsidRPr="006C72D5" w:rsidRDefault="004548C6" w:rsidP="0055596E">
            <w:pPr>
              <w:pStyle w:val="TableParagraph"/>
              <w:spacing w:before="0"/>
              <w:rPr>
                <w:ins w:id="126" w:author="Stephen Fleck-JHG" w:date="2022-07-14T15:55:00Z"/>
                <w:rFonts w:ascii="Times New Roman"/>
              </w:rPr>
            </w:pPr>
          </w:p>
        </w:tc>
      </w:tr>
      <w:tr w:rsidR="004548C6" w:rsidRPr="006C72D5" w14:paraId="7E648B95" w14:textId="77777777" w:rsidTr="0055596E">
        <w:trPr>
          <w:trHeight w:val="313"/>
          <w:jc w:val="center"/>
          <w:ins w:id="127" w:author="Stephen Fleck-JHG" w:date="2022-07-14T15:55:00Z"/>
        </w:trPr>
        <w:tc>
          <w:tcPr>
            <w:tcW w:w="4494" w:type="dxa"/>
          </w:tcPr>
          <w:p w14:paraId="6BFA69ED" w14:textId="77777777" w:rsidR="004548C6" w:rsidRPr="006C72D5" w:rsidRDefault="004548C6" w:rsidP="0055596E">
            <w:pPr>
              <w:pStyle w:val="TableParagraph"/>
              <w:spacing w:before="6"/>
              <w:ind w:left="73"/>
              <w:rPr>
                <w:ins w:id="128" w:author="Stephen Fleck-JHG" w:date="2022-07-14T15:55:00Z"/>
              </w:rPr>
            </w:pPr>
            <w:ins w:id="129" w:author="Stephen Fleck-JHG" w:date="2022-07-14T15:55:00Z">
              <w:r w:rsidRPr="006C72D5">
                <w:t>Consideration</w:t>
              </w:r>
              <w:r w:rsidRPr="006C72D5">
                <w:rPr>
                  <w:spacing w:val="-5"/>
                </w:rPr>
                <w:t xml:space="preserve"> </w:t>
              </w:r>
              <w:r w:rsidRPr="006C72D5">
                <w:t>of</w:t>
              </w:r>
              <w:r w:rsidRPr="006C72D5">
                <w:rPr>
                  <w:spacing w:val="-4"/>
                </w:rPr>
                <w:t xml:space="preserve"> </w:t>
              </w:r>
              <w:r w:rsidRPr="006C72D5">
                <w:t>the</w:t>
              </w:r>
              <w:r w:rsidRPr="006C72D5">
                <w:rPr>
                  <w:spacing w:val="-4"/>
                </w:rPr>
                <w:t xml:space="preserve"> </w:t>
              </w:r>
              <w:r w:rsidRPr="006C72D5">
                <w:t>Environment</w:t>
              </w:r>
            </w:ins>
          </w:p>
        </w:tc>
        <w:tc>
          <w:tcPr>
            <w:tcW w:w="1935" w:type="dxa"/>
          </w:tcPr>
          <w:p w14:paraId="00BE906E" w14:textId="77777777" w:rsidR="004548C6" w:rsidRPr="006C72D5" w:rsidRDefault="004548C6" w:rsidP="0055596E">
            <w:pPr>
              <w:pStyle w:val="TableParagraph"/>
              <w:spacing w:before="6"/>
              <w:ind w:right="793"/>
              <w:jc w:val="right"/>
              <w:rPr>
                <w:ins w:id="130" w:author="Stephen Fleck-JHG" w:date="2022-07-14T15:55:00Z"/>
              </w:rPr>
            </w:pPr>
            <w:ins w:id="131" w:author="Stephen Fleck-JHG" w:date="2022-07-14T15:55:00Z">
              <w:r w:rsidRPr="006C72D5">
                <w:t>25</w:t>
              </w:r>
            </w:ins>
          </w:p>
        </w:tc>
        <w:tc>
          <w:tcPr>
            <w:tcW w:w="56" w:type="dxa"/>
          </w:tcPr>
          <w:p w14:paraId="29B77732" w14:textId="77777777" w:rsidR="004548C6" w:rsidRPr="006C72D5" w:rsidRDefault="004548C6" w:rsidP="0055596E">
            <w:pPr>
              <w:pStyle w:val="TableParagraph"/>
              <w:spacing w:before="0"/>
              <w:rPr>
                <w:ins w:id="132" w:author="Stephen Fleck-JHG" w:date="2022-07-14T15:55:00Z"/>
                <w:rFonts w:ascii="Times New Roman"/>
              </w:rPr>
            </w:pPr>
          </w:p>
        </w:tc>
      </w:tr>
      <w:tr w:rsidR="004548C6" w:rsidRPr="006C72D5" w14:paraId="0FB105D1" w14:textId="77777777" w:rsidTr="0055596E">
        <w:trPr>
          <w:trHeight w:val="312"/>
          <w:jc w:val="center"/>
          <w:ins w:id="133" w:author="Stephen Fleck-JHG" w:date="2022-07-14T15:55:00Z"/>
        </w:trPr>
        <w:tc>
          <w:tcPr>
            <w:tcW w:w="4494" w:type="dxa"/>
          </w:tcPr>
          <w:p w14:paraId="724BD756" w14:textId="77777777" w:rsidR="004548C6" w:rsidRPr="006C72D5" w:rsidRDefault="004548C6" w:rsidP="0055596E">
            <w:pPr>
              <w:pStyle w:val="TableParagraph"/>
              <w:ind w:left="73"/>
              <w:rPr>
                <w:ins w:id="134" w:author="Stephen Fleck-JHG" w:date="2022-07-14T15:55:00Z"/>
              </w:rPr>
            </w:pPr>
            <w:ins w:id="135" w:author="Stephen Fleck-JHG" w:date="2022-07-14T15:55:00Z">
              <w:r w:rsidRPr="006C72D5">
                <w:t>Closeness</w:t>
              </w:r>
              <w:r w:rsidRPr="006C72D5">
                <w:rPr>
                  <w:spacing w:val="-2"/>
                </w:rPr>
                <w:t xml:space="preserve"> </w:t>
              </w:r>
              <w:r w:rsidRPr="006C72D5">
                <w:t>to</w:t>
              </w:r>
              <w:r w:rsidRPr="006C72D5">
                <w:rPr>
                  <w:spacing w:val="-5"/>
                </w:rPr>
                <w:t xml:space="preserve"> </w:t>
              </w:r>
              <w:r w:rsidRPr="006C72D5">
                <w:t>Planning</w:t>
              </w:r>
              <w:r w:rsidRPr="006C72D5">
                <w:rPr>
                  <w:spacing w:val="-3"/>
                </w:rPr>
                <w:t xml:space="preserve"> </w:t>
              </w:r>
              <w:r w:rsidRPr="006C72D5">
                <w:t>and</w:t>
              </w:r>
              <w:r w:rsidRPr="006C72D5">
                <w:rPr>
                  <w:spacing w:val="-3"/>
                </w:rPr>
                <w:t xml:space="preserve"> </w:t>
              </w:r>
              <w:r w:rsidRPr="006C72D5">
                <w:t>Timetable</w:t>
              </w:r>
            </w:ins>
          </w:p>
        </w:tc>
        <w:tc>
          <w:tcPr>
            <w:tcW w:w="1935" w:type="dxa"/>
          </w:tcPr>
          <w:p w14:paraId="6290FEBE" w14:textId="77777777" w:rsidR="004548C6" w:rsidRPr="006C72D5" w:rsidRDefault="004548C6" w:rsidP="0055596E">
            <w:pPr>
              <w:pStyle w:val="TableParagraph"/>
              <w:ind w:right="795"/>
              <w:jc w:val="right"/>
              <w:rPr>
                <w:ins w:id="136" w:author="Stephen Fleck-JHG" w:date="2022-07-14T15:55:00Z"/>
              </w:rPr>
            </w:pPr>
            <w:ins w:id="137" w:author="Stephen Fleck-JHG" w:date="2022-07-14T15:55:00Z">
              <w:r w:rsidRPr="006C72D5">
                <w:t>25</w:t>
              </w:r>
            </w:ins>
          </w:p>
        </w:tc>
        <w:tc>
          <w:tcPr>
            <w:tcW w:w="56" w:type="dxa"/>
          </w:tcPr>
          <w:p w14:paraId="6F89ACA4" w14:textId="77777777" w:rsidR="004548C6" w:rsidRPr="006C72D5" w:rsidRDefault="004548C6" w:rsidP="0055596E">
            <w:pPr>
              <w:pStyle w:val="TableParagraph"/>
              <w:spacing w:before="0"/>
              <w:rPr>
                <w:ins w:id="138" w:author="Stephen Fleck-JHG" w:date="2022-07-14T15:55:00Z"/>
                <w:rFonts w:ascii="Times New Roman"/>
              </w:rPr>
            </w:pPr>
          </w:p>
        </w:tc>
      </w:tr>
      <w:tr w:rsidR="004548C6" w:rsidRPr="006C72D5" w14:paraId="5F44654E" w14:textId="77777777" w:rsidTr="0055596E">
        <w:trPr>
          <w:trHeight w:val="313"/>
          <w:jc w:val="center"/>
          <w:ins w:id="139" w:author="Stephen Fleck-JHG" w:date="2022-07-14T15:55:00Z"/>
        </w:trPr>
        <w:tc>
          <w:tcPr>
            <w:tcW w:w="4494" w:type="dxa"/>
          </w:tcPr>
          <w:p w14:paraId="1538EEAE" w14:textId="77777777" w:rsidR="004548C6" w:rsidRPr="006C72D5" w:rsidRDefault="004548C6" w:rsidP="0055596E">
            <w:pPr>
              <w:pStyle w:val="TableParagraph"/>
              <w:ind w:left="73"/>
              <w:rPr>
                <w:ins w:id="140" w:author="Stephen Fleck-JHG" w:date="2022-07-14T15:55:00Z"/>
              </w:rPr>
            </w:pPr>
            <w:ins w:id="141" w:author="Stephen Fleck-JHG" w:date="2022-07-14T15:55:00Z">
              <w:r w:rsidRPr="006C72D5">
                <w:t>Closeness</w:t>
              </w:r>
              <w:r w:rsidRPr="006C72D5">
                <w:rPr>
                  <w:spacing w:val="-2"/>
                </w:rPr>
                <w:t xml:space="preserve"> </w:t>
              </w:r>
              <w:r w:rsidRPr="006C72D5">
                <w:t>to</w:t>
              </w:r>
              <w:r w:rsidRPr="006C72D5">
                <w:rPr>
                  <w:spacing w:val="-5"/>
                </w:rPr>
                <w:t xml:space="preserve"> </w:t>
              </w:r>
              <w:r w:rsidRPr="006C72D5">
                <w:t>Budget</w:t>
              </w:r>
            </w:ins>
          </w:p>
        </w:tc>
        <w:tc>
          <w:tcPr>
            <w:tcW w:w="1935" w:type="dxa"/>
          </w:tcPr>
          <w:p w14:paraId="44295530" w14:textId="77777777" w:rsidR="004548C6" w:rsidRPr="006C72D5" w:rsidRDefault="004548C6" w:rsidP="0055596E">
            <w:pPr>
              <w:pStyle w:val="TableParagraph"/>
              <w:ind w:right="795"/>
              <w:jc w:val="right"/>
              <w:rPr>
                <w:ins w:id="142" w:author="Stephen Fleck-JHG" w:date="2022-07-14T15:55:00Z"/>
              </w:rPr>
            </w:pPr>
            <w:ins w:id="143" w:author="Stephen Fleck-JHG" w:date="2022-07-14T15:55:00Z">
              <w:r w:rsidRPr="006C72D5">
                <w:t>25</w:t>
              </w:r>
            </w:ins>
          </w:p>
        </w:tc>
        <w:tc>
          <w:tcPr>
            <w:tcW w:w="56" w:type="dxa"/>
          </w:tcPr>
          <w:p w14:paraId="00B5F353" w14:textId="77777777" w:rsidR="004548C6" w:rsidRPr="006C72D5" w:rsidRDefault="004548C6" w:rsidP="0055596E">
            <w:pPr>
              <w:pStyle w:val="TableParagraph"/>
              <w:spacing w:before="0"/>
              <w:rPr>
                <w:ins w:id="144" w:author="Stephen Fleck-JHG" w:date="2022-07-14T15:55:00Z"/>
                <w:rFonts w:ascii="Times New Roman"/>
              </w:rPr>
            </w:pPr>
          </w:p>
        </w:tc>
      </w:tr>
      <w:tr w:rsidR="004548C6" w:rsidRPr="006C72D5" w14:paraId="3C2FB136" w14:textId="77777777" w:rsidTr="0055596E">
        <w:trPr>
          <w:trHeight w:val="329"/>
          <w:jc w:val="center"/>
          <w:ins w:id="145" w:author="Stephen Fleck-JHG" w:date="2022-07-14T15:55:00Z"/>
        </w:trPr>
        <w:tc>
          <w:tcPr>
            <w:tcW w:w="4494" w:type="dxa"/>
          </w:tcPr>
          <w:p w14:paraId="5DEF5D58" w14:textId="77777777" w:rsidR="004548C6" w:rsidRPr="006C72D5" w:rsidRDefault="004548C6" w:rsidP="0055596E">
            <w:pPr>
              <w:pStyle w:val="TableParagraph"/>
              <w:spacing w:before="6"/>
              <w:ind w:left="73"/>
              <w:rPr>
                <w:ins w:id="146" w:author="Stephen Fleck-JHG" w:date="2022-07-14T15:55:00Z"/>
              </w:rPr>
            </w:pPr>
            <w:ins w:id="147" w:author="Stephen Fleck-JHG" w:date="2022-07-14T15:55:00Z">
              <w:r w:rsidRPr="006C72D5">
                <w:t>Level</w:t>
              </w:r>
              <w:r w:rsidRPr="006C72D5">
                <w:rPr>
                  <w:spacing w:val="-4"/>
                </w:rPr>
                <w:t xml:space="preserve"> </w:t>
              </w:r>
              <w:r w:rsidRPr="006C72D5">
                <w:t>of</w:t>
              </w:r>
              <w:r w:rsidRPr="006C72D5">
                <w:rPr>
                  <w:spacing w:val="-2"/>
                </w:rPr>
                <w:t xml:space="preserve"> </w:t>
              </w:r>
              <w:r w:rsidRPr="006C72D5">
                <w:t>Client</w:t>
              </w:r>
              <w:r w:rsidRPr="006C72D5">
                <w:rPr>
                  <w:spacing w:val="-4"/>
                </w:rPr>
                <w:t xml:space="preserve"> </w:t>
              </w:r>
              <w:r w:rsidRPr="006C72D5">
                <w:t>Satisfaction</w:t>
              </w:r>
            </w:ins>
          </w:p>
        </w:tc>
        <w:tc>
          <w:tcPr>
            <w:tcW w:w="1935" w:type="dxa"/>
          </w:tcPr>
          <w:p w14:paraId="42DCCF83" w14:textId="77777777" w:rsidR="004548C6" w:rsidRPr="006C72D5" w:rsidRDefault="004548C6" w:rsidP="0055596E">
            <w:pPr>
              <w:pStyle w:val="TableParagraph"/>
              <w:spacing w:before="6"/>
              <w:ind w:right="795"/>
              <w:jc w:val="right"/>
              <w:rPr>
                <w:ins w:id="148" w:author="Stephen Fleck-JHG" w:date="2022-07-14T15:55:00Z"/>
              </w:rPr>
            </w:pPr>
            <w:ins w:id="149" w:author="Stephen Fleck-JHG" w:date="2022-07-14T15:55:00Z">
              <w:r w:rsidRPr="006C72D5">
                <w:t>25</w:t>
              </w:r>
            </w:ins>
          </w:p>
        </w:tc>
        <w:tc>
          <w:tcPr>
            <w:tcW w:w="56" w:type="dxa"/>
          </w:tcPr>
          <w:p w14:paraId="2C11A690" w14:textId="77777777" w:rsidR="004548C6" w:rsidRPr="006C72D5" w:rsidRDefault="004548C6" w:rsidP="0055596E">
            <w:pPr>
              <w:pStyle w:val="TableParagraph"/>
              <w:spacing w:before="0"/>
              <w:rPr>
                <w:ins w:id="150" w:author="Stephen Fleck-JHG" w:date="2022-07-14T15:55:00Z"/>
                <w:rFonts w:ascii="Times New Roman"/>
              </w:rPr>
            </w:pPr>
          </w:p>
        </w:tc>
      </w:tr>
      <w:tr w:rsidR="004548C6" w:rsidRPr="006C72D5" w14:paraId="70A5C7A9" w14:textId="77777777" w:rsidTr="0055596E">
        <w:trPr>
          <w:trHeight w:val="279"/>
          <w:jc w:val="center"/>
          <w:ins w:id="151" w:author="Stephen Fleck-JHG" w:date="2022-07-14T15:55:00Z"/>
        </w:trPr>
        <w:tc>
          <w:tcPr>
            <w:tcW w:w="4494" w:type="dxa"/>
          </w:tcPr>
          <w:p w14:paraId="0CAE48BA" w14:textId="77777777" w:rsidR="004548C6" w:rsidRPr="006C72D5" w:rsidRDefault="004548C6" w:rsidP="0055596E">
            <w:pPr>
              <w:pStyle w:val="TableParagraph"/>
              <w:ind w:left="73"/>
              <w:rPr>
                <w:ins w:id="152" w:author="Stephen Fleck-JHG" w:date="2022-07-14T15:55:00Z"/>
                <w:b/>
              </w:rPr>
            </w:pPr>
            <w:ins w:id="153" w:author="Stephen Fleck-JHG" w:date="2022-07-14T15:55:00Z">
              <w:r w:rsidRPr="006C72D5">
                <w:rPr>
                  <w:b/>
                </w:rPr>
                <w:t>Total</w:t>
              </w:r>
              <w:r w:rsidRPr="006C72D5">
                <w:rPr>
                  <w:b/>
                  <w:spacing w:val="-4"/>
                </w:rPr>
                <w:t xml:space="preserve"> </w:t>
              </w:r>
              <w:r w:rsidRPr="006C72D5">
                <w:rPr>
                  <w:b/>
                </w:rPr>
                <w:t>Score/Marks:</w:t>
              </w:r>
            </w:ins>
          </w:p>
        </w:tc>
        <w:tc>
          <w:tcPr>
            <w:tcW w:w="1935" w:type="dxa"/>
          </w:tcPr>
          <w:p w14:paraId="1528AE76" w14:textId="6A00EF00" w:rsidR="004548C6" w:rsidRPr="006C72D5" w:rsidRDefault="004548C6" w:rsidP="0055596E">
            <w:pPr>
              <w:pStyle w:val="TableParagraph"/>
              <w:ind w:right="793"/>
              <w:jc w:val="right"/>
              <w:rPr>
                <w:ins w:id="154" w:author="Stephen Fleck-JHG" w:date="2022-07-14T15:55:00Z"/>
                <w:b/>
              </w:rPr>
            </w:pPr>
            <w:ins w:id="155" w:author="Stephen Fleck-JHG" w:date="2022-07-14T15:55:00Z">
              <w:r w:rsidRPr="006C72D5">
                <w:rPr>
                  <w:b/>
                </w:rPr>
                <w:t>3</w:t>
              </w:r>
            </w:ins>
            <w:ins w:id="156" w:author="Stephen Fleck" w:date="2022-10-09T14:55:00Z">
              <w:r w:rsidR="00983F54" w:rsidRPr="006C72D5">
                <w:rPr>
                  <w:b/>
                </w:rPr>
                <w:t>5</w:t>
              </w:r>
            </w:ins>
            <w:ins w:id="157" w:author="Stephen Fleck-JHG" w:date="2022-07-14T15:55:00Z">
              <w:del w:id="158" w:author="Stephen Fleck" w:date="2022-10-09T14:55:00Z">
                <w:r w:rsidRPr="006C72D5" w:rsidDel="00983F54">
                  <w:rPr>
                    <w:b/>
                  </w:rPr>
                  <w:delText>0</w:delText>
                </w:r>
              </w:del>
              <w:r w:rsidRPr="006C72D5">
                <w:rPr>
                  <w:b/>
                </w:rPr>
                <w:t>0</w:t>
              </w:r>
            </w:ins>
          </w:p>
        </w:tc>
        <w:tc>
          <w:tcPr>
            <w:tcW w:w="56" w:type="dxa"/>
          </w:tcPr>
          <w:p w14:paraId="54B9A2C2" w14:textId="77777777" w:rsidR="004548C6" w:rsidRPr="006C72D5" w:rsidRDefault="004548C6" w:rsidP="0055596E">
            <w:pPr>
              <w:pStyle w:val="TableParagraph"/>
              <w:spacing w:before="0"/>
              <w:rPr>
                <w:ins w:id="159" w:author="Stephen Fleck-JHG" w:date="2022-07-14T15:55:00Z"/>
                <w:rFonts w:ascii="Times New Roman"/>
                <w:sz w:val="20"/>
              </w:rPr>
            </w:pPr>
          </w:p>
        </w:tc>
      </w:tr>
    </w:tbl>
    <w:p w14:paraId="22E9A0C6" w14:textId="77777777" w:rsidR="004548C6" w:rsidRPr="006C72D5" w:rsidRDefault="004548C6" w:rsidP="004548C6">
      <w:pPr>
        <w:pStyle w:val="BodyText"/>
        <w:ind w:left="0"/>
        <w:jc w:val="left"/>
        <w:rPr>
          <w:ins w:id="160" w:author="Stephen Fleck-JHG" w:date="2022-07-14T15:55:00Z"/>
          <w:b/>
          <w:sz w:val="20"/>
        </w:rPr>
      </w:pPr>
    </w:p>
    <w:p w14:paraId="03000A8E" w14:textId="77777777" w:rsidR="004548C6" w:rsidRPr="006C72D5" w:rsidRDefault="004548C6">
      <w:pPr>
        <w:pStyle w:val="BodyText"/>
        <w:spacing w:before="61"/>
        <w:ind w:right="176"/>
        <w:rPr>
          <w:ins w:id="161" w:author="Stephen Fleck-JHG" w:date="2022-07-14T15:32:00Z"/>
          <w:rPrChange w:id="162" w:author="Stephen Fleck-JHG" w:date="2022-10-13T14:48:00Z">
            <w:rPr>
              <w:ins w:id="163" w:author="Stephen Fleck-JHG" w:date="2022-07-14T15:32:00Z"/>
              <w:highlight w:val="yellow"/>
            </w:rPr>
          </w:rPrChange>
        </w:rPr>
      </w:pPr>
    </w:p>
    <w:p w14:paraId="660ECD54" w14:textId="4E9643B6" w:rsidR="000133C7" w:rsidRPr="006C72D5" w:rsidRDefault="000133C7">
      <w:pPr>
        <w:widowControl/>
        <w:autoSpaceDE/>
        <w:autoSpaceDN/>
        <w:ind w:left="192"/>
        <w:pPrChange w:id="164" w:author="Stephen Fleck-JHG" w:date="2022-07-14T15:46:00Z">
          <w:pPr>
            <w:pStyle w:val="BodyText"/>
            <w:spacing w:before="61"/>
            <w:ind w:right="176"/>
          </w:pPr>
        </w:pPrChange>
      </w:pPr>
      <w:ins w:id="165" w:author="Stephen Fleck-JHG" w:date="2022-07-14T15:32:00Z">
        <w:r w:rsidRPr="006C72D5">
          <w:rPr>
            <w:rPrChange w:id="166" w:author="Stephen Fleck-JHG" w:date="2022-10-13T14:48:00Z">
              <w:rPr>
                <w:highlight w:val="yellow"/>
              </w:rPr>
            </w:rPrChange>
          </w:rPr>
          <w:t xml:space="preserve">The Platelaying </w:t>
        </w:r>
      </w:ins>
      <w:ins w:id="167" w:author="Stephen Fleck-JHG" w:date="2022-07-14T15:42:00Z">
        <w:r w:rsidR="002F6278" w:rsidRPr="006C72D5">
          <w:rPr>
            <w:rFonts w:eastAsia="Times New Roman"/>
            <w:rPrChange w:id="168" w:author="Stephen Fleck-JHG" w:date="2022-10-13T14:48:00Z">
              <w:rPr/>
            </w:rPrChange>
          </w:rPr>
          <w:t>Award</w:t>
        </w:r>
      </w:ins>
      <w:ins w:id="169" w:author="Stephen Fleck-JHG" w:date="2022-07-14T15:43:00Z">
        <w:r w:rsidR="002F6278" w:rsidRPr="006C72D5">
          <w:rPr>
            <w:rFonts w:eastAsia="Times New Roman"/>
          </w:rPr>
          <w:t xml:space="preserve"> is</w:t>
        </w:r>
      </w:ins>
      <w:ins w:id="170" w:author="Stephen Fleck-JHG" w:date="2022-07-14T15:42:00Z">
        <w:r w:rsidR="002F6278" w:rsidRPr="006C72D5">
          <w:rPr>
            <w:rFonts w:eastAsia="Times New Roman"/>
            <w:rPrChange w:id="171" w:author="Stephen Fleck-JHG" w:date="2022-10-13T14:48:00Z">
              <w:rPr/>
            </w:rPrChange>
          </w:rPr>
          <w:t xml:space="preserve"> to an individual or team for excellence in the traditional </w:t>
        </w:r>
        <w:proofErr w:type="spellStart"/>
        <w:r w:rsidR="002F6278" w:rsidRPr="006C72D5">
          <w:rPr>
            <w:rFonts w:eastAsia="Times New Roman"/>
            <w:rPrChange w:id="172" w:author="Stephen Fleck-JHG" w:date="2022-10-13T14:48:00Z">
              <w:rPr/>
            </w:rPrChange>
          </w:rPr>
          <w:t>Perway</w:t>
        </w:r>
        <w:proofErr w:type="spellEnd"/>
        <w:r w:rsidR="002F6278" w:rsidRPr="006C72D5">
          <w:rPr>
            <w:rFonts w:eastAsia="Times New Roman"/>
            <w:rPrChange w:id="173" w:author="Stephen Fleck-JHG" w:date="2022-10-13T14:48:00Z">
              <w:rPr/>
            </w:rPrChange>
          </w:rPr>
          <w:t xml:space="preserve"> Platelaying discipline.</w:t>
        </w:r>
      </w:ins>
      <w:ins w:id="174" w:author="Stephen Fleck-JHG" w:date="2022-07-14T15:44:00Z">
        <w:r w:rsidR="0011348D" w:rsidRPr="006C72D5">
          <w:rPr>
            <w:rFonts w:eastAsia="Times New Roman"/>
          </w:rPr>
          <w:t xml:space="preserve"> We are</w:t>
        </w:r>
      </w:ins>
      <w:ins w:id="175" w:author="Stephen Fleck-JHG" w:date="2022-07-14T15:42:00Z">
        <w:r w:rsidR="002F6278" w:rsidRPr="006C72D5">
          <w:rPr>
            <w:rFonts w:eastAsia="Times New Roman"/>
            <w:rPrChange w:id="176" w:author="Stephen Fleck-JHG" w:date="2022-10-13T14:48:00Z">
              <w:rPr/>
            </w:rPrChange>
          </w:rPr>
          <w:t xml:space="preserve"> not looking for the biggest and best projects but fit for purpose Platelaying solutions that overcome rail network and/or project difficulties.</w:t>
        </w:r>
      </w:ins>
      <w:ins w:id="177" w:author="Stephen Fleck-JHG" w:date="2022-07-14T15:45:00Z">
        <w:r w:rsidR="00CE197B" w:rsidRPr="006C72D5">
          <w:rPr>
            <w:rFonts w:eastAsia="Times New Roman"/>
          </w:rPr>
          <w:t xml:space="preserve"> </w:t>
        </w:r>
      </w:ins>
      <w:ins w:id="178" w:author="Stephen Fleck-JHG" w:date="2022-07-14T15:42:00Z">
        <w:r w:rsidR="002F6278" w:rsidRPr="006C72D5">
          <w:rPr>
            <w:rFonts w:eastAsia="Times New Roman"/>
            <w:rPrChange w:id="179" w:author="Stephen Fleck-JHG" w:date="2022-10-13T14:48:00Z">
              <w:rPr/>
            </w:rPrChange>
          </w:rPr>
          <w:t>Examples of eligible nominations can be</w:t>
        </w:r>
      </w:ins>
      <w:ins w:id="180" w:author="Stephen Fleck-JHG" w:date="2022-07-14T15:45:00Z">
        <w:r w:rsidR="00BC23E0" w:rsidRPr="006C72D5">
          <w:rPr>
            <w:rFonts w:eastAsia="Times New Roman"/>
          </w:rPr>
          <w:t xml:space="preserve"> </w:t>
        </w:r>
      </w:ins>
      <w:ins w:id="181" w:author="Stephen Fleck-JHG" w:date="2022-07-14T15:42:00Z">
        <w:r w:rsidR="002F6278" w:rsidRPr="006C72D5">
          <w:t xml:space="preserve">a difficult </w:t>
        </w:r>
        <w:proofErr w:type="spellStart"/>
        <w:r w:rsidR="002F6278" w:rsidRPr="006C72D5">
          <w:t>Perway</w:t>
        </w:r>
        <w:proofErr w:type="spellEnd"/>
        <w:r w:rsidR="002F6278" w:rsidRPr="006C72D5">
          <w:t xml:space="preserve"> component of a major project, an innovative </w:t>
        </w:r>
        <w:proofErr w:type="spellStart"/>
        <w:r w:rsidR="002F6278" w:rsidRPr="006C72D5">
          <w:t>Perway</w:t>
        </w:r>
        <w:proofErr w:type="spellEnd"/>
        <w:r w:rsidR="002F6278" w:rsidRPr="006C72D5">
          <w:t xml:space="preserve"> maintenance or renewal project, </w:t>
        </w:r>
      </w:ins>
      <w:ins w:id="182" w:author="Stephen Fleck-JHG" w:date="2022-07-14T15:46:00Z">
        <w:r w:rsidR="00801C8D" w:rsidRPr="006C72D5">
          <w:t xml:space="preserve">or </w:t>
        </w:r>
      </w:ins>
      <w:ins w:id="183" w:author="Stephen Fleck-JHG" w:date="2022-07-14T15:42:00Z">
        <w:r w:rsidR="002F6278" w:rsidRPr="006C72D5">
          <w:t>emergency response repairs/rectification works, performed under duress</w:t>
        </w:r>
      </w:ins>
    </w:p>
    <w:p w14:paraId="7693B0F7" w14:textId="1A30EAFA" w:rsidR="001736EB" w:rsidRPr="006C72D5" w:rsidDel="004548C6" w:rsidRDefault="00D13ECF">
      <w:pPr>
        <w:pStyle w:val="BodyText"/>
        <w:spacing w:before="60"/>
        <w:ind w:right="175"/>
        <w:rPr>
          <w:del w:id="184" w:author="Stephen Fleck-JHG" w:date="2022-07-14T15:55:00Z"/>
        </w:rPr>
      </w:pPr>
      <w:del w:id="185" w:author="Stephen Fleck-JHG" w:date="2022-07-14T15:55:00Z">
        <w:r w:rsidRPr="006C72D5" w:rsidDel="004548C6">
          <w:delText>There are two Platelaying Awards – one for Minor Works (less than $</w:delText>
        </w:r>
      </w:del>
      <w:del w:id="186" w:author="Stephen Fleck-JHG" w:date="2022-07-14T14:00:00Z">
        <w:r w:rsidRPr="006C72D5" w:rsidDel="004D459A">
          <w:delText>3</w:delText>
        </w:r>
      </w:del>
      <w:del w:id="187" w:author="Stephen Fleck-JHG" w:date="2022-07-14T14:15:00Z">
        <w:r w:rsidRPr="006C72D5" w:rsidDel="00104335">
          <w:delText>m</w:delText>
        </w:r>
      </w:del>
      <w:del w:id="188" w:author="Stephen Fleck-JHG" w:date="2022-07-14T15:55:00Z">
        <w:r w:rsidRPr="006C72D5" w:rsidDel="004548C6">
          <w:delText>) and one for Major Works</w:delText>
        </w:r>
        <w:r w:rsidRPr="006C72D5" w:rsidDel="004548C6">
          <w:rPr>
            <w:spacing w:val="1"/>
          </w:rPr>
          <w:delText xml:space="preserve"> </w:delText>
        </w:r>
        <w:r w:rsidRPr="006C72D5" w:rsidDel="004548C6">
          <w:delText>(greater</w:delText>
        </w:r>
        <w:r w:rsidRPr="006C72D5" w:rsidDel="004548C6">
          <w:rPr>
            <w:spacing w:val="-2"/>
          </w:rPr>
          <w:delText xml:space="preserve"> </w:delText>
        </w:r>
        <w:r w:rsidRPr="006C72D5" w:rsidDel="004548C6">
          <w:delText>than</w:delText>
        </w:r>
        <w:r w:rsidRPr="006C72D5" w:rsidDel="004548C6">
          <w:rPr>
            <w:spacing w:val="-2"/>
          </w:rPr>
          <w:delText xml:space="preserve"> </w:delText>
        </w:r>
        <w:r w:rsidRPr="006C72D5" w:rsidDel="004548C6">
          <w:delText>$</w:delText>
        </w:r>
      </w:del>
      <w:del w:id="189" w:author="Stephen Fleck-JHG" w:date="2022-07-14T14:00:00Z">
        <w:r w:rsidRPr="006C72D5" w:rsidDel="004D459A">
          <w:delText>3</w:delText>
        </w:r>
      </w:del>
      <w:del w:id="190" w:author="Stephen Fleck-JHG" w:date="2022-07-14T14:15:00Z">
        <w:r w:rsidRPr="006C72D5" w:rsidDel="00104335">
          <w:delText>m</w:delText>
        </w:r>
      </w:del>
      <w:del w:id="191" w:author="Stephen Fleck-JHG" w:date="2022-07-14T15:55:00Z">
        <w:r w:rsidRPr="006C72D5" w:rsidDel="004548C6">
          <w:delText>)</w:delText>
        </w:r>
      </w:del>
    </w:p>
    <w:p w14:paraId="1AF8F2A9" w14:textId="794F1329" w:rsidR="001736EB" w:rsidRPr="006C72D5" w:rsidDel="004548C6" w:rsidRDefault="00D13ECF">
      <w:pPr>
        <w:pStyle w:val="Title"/>
        <w:rPr>
          <w:del w:id="192" w:author="Stephen Fleck-JHG" w:date="2022-07-14T15:55:00Z"/>
          <w:b w:val="0"/>
          <w:sz w:val="22"/>
        </w:rPr>
      </w:pPr>
      <w:del w:id="193" w:author="Stephen Fleck-JHG" w:date="2022-07-14T15:55:00Z">
        <w:r w:rsidRPr="006C72D5" w:rsidDel="004548C6">
          <w:delText>Judging</w:delText>
        </w:r>
        <w:r w:rsidRPr="006C72D5" w:rsidDel="004548C6">
          <w:rPr>
            <w:spacing w:val="-4"/>
          </w:rPr>
          <w:delText xml:space="preserve"> </w:delText>
        </w:r>
        <w:r w:rsidRPr="006C72D5" w:rsidDel="004548C6">
          <w:delText>Criteria</w:delText>
        </w:r>
        <w:r w:rsidRPr="006C72D5" w:rsidDel="004548C6">
          <w:rPr>
            <w:b w:val="0"/>
            <w:sz w:val="22"/>
          </w:rPr>
          <w:delText>:</w:delText>
        </w:r>
      </w:del>
    </w:p>
    <w:p w14:paraId="5B820BD8" w14:textId="411BE77A" w:rsidR="001736EB" w:rsidRPr="006C72D5" w:rsidDel="004548C6" w:rsidRDefault="00D13ECF" w:rsidP="006839DF">
      <w:pPr>
        <w:pStyle w:val="Heading1"/>
        <w:tabs>
          <w:tab w:val="left" w:pos="5763"/>
        </w:tabs>
        <w:spacing w:before="60"/>
        <w:ind w:left="1440"/>
        <w:jc w:val="left"/>
        <w:rPr>
          <w:del w:id="194" w:author="Stephen Fleck-JHG" w:date="2022-07-14T15:55:00Z"/>
        </w:rPr>
      </w:pPr>
      <w:bookmarkStart w:id="195" w:name="Scoring_Category_Available_Score"/>
      <w:bookmarkEnd w:id="195"/>
      <w:del w:id="196" w:author="Stephen Fleck-JHG" w:date="2022-07-14T15:55:00Z">
        <w:r w:rsidRPr="006C72D5" w:rsidDel="004548C6">
          <w:rPr>
            <w:spacing w:val="-1"/>
          </w:rPr>
          <w:delText>Scoring</w:delText>
        </w:r>
        <w:r w:rsidRPr="006C72D5" w:rsidDel="004548C6">
          <w:rPr>
            <w:spacing w:val="-20"/>
          </w:rPr>
          <w:delText xml:space="preserve"> </w:delText>
        </w:r>
        <w:r w:rsidRPr="006C72D5" w:rsidDel="004548C6">
          <w:delText>Category</w:delText>
        </w:r>
        <w:r w:rsidRPr="006C72D5" w:rsidDel="004548C6">
          <w:tab/>
        </w:r>
        <w:r w:rsidR="006839DF" w:rsidRPr="006C72D5" w:rsidDel="004548C6">
          <w:tab/>
        </w:r>
        <w:r w:rsidRPr="006C72D5" w:rsidDel="004548C6">
          <w:rPr>
            <w:spacing w:val="-1"/>
          </w:rPr>
          <w:delText>Available</w:delText>
        </w:r>
        <w:r w:rsidRPr="006C72D5" w:rsidDel="004548C6">
          <w:rPr>
            <w:spacing w:val="-11"/>
          </w:rPr>
          <w:delText xml:space="preserve"> </w:delText>
        </w:r>
        <w:r w:rsidRPr="006C72D5" w:rsidDel="004548C6">
          <w:delText>Score</w:delText>
        </w:r>
      </w:del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4"/>
        <w:gridCol w:w="1935"/>
        <w:gridCol w:w="56"/>
      </w:tblGrid>
      <w:tr w:rsidR="001736EB" w:rsidRPr="006C72D5" w:rsidDel="004548C6" w14:paraId="62E28A98" w14:textId="4D7C58FB" w:rsidTr="006839DF">
        <w:trPr>
          <w:trHeight w:val="398"/>
          <w:jc w:val="center"/>
          <w:del w:id="197" w:author="Stephen Fleck-JHG" w:date="2022-07-14T15:55:00Z"/>
        </w:trPr>
        <w:tc>
          <w:tcPr>
            <w:tcW w:w="4494" w:type="dxa"/>
          </w:tcPr>
          <w:p w14:paraId="270D3E21" w14:textId="5D8E36E8" w:rsidR="001736EB" w:rsidRPr="006C72D5" w:rsidDel="004548C6" w:rsidRDefault="00D13ECF">
            <w:pPr>
              <w:pStyle w:val="TableParagraph"/>
              <w:spacing w:before="91"/>
              <w:ind w:left="73"/>
              <w:rPr>
                <w:del w:id="198" w:author="Stephen Fleck-JHG" w:date="2022-07-14T15:55:00Z"/>
              </w:rPr>
            </w:pPr>
            <w:del w:id="199" w:author="Stephen Fleck-JHG" w:date="2022-07-14T15:55:00Z">
              <w:r w:rsidRPr="006C72D5" w:rsidDel="004548C6">
                <w:delText>Accuracy</w:delText>
              </w:r>
              <w:r w:rsidRPr="006C72D5" w:rsidDel="004548C6">
                <w:rPr>
                  <w:spacing w:val="-4"/>
                </w:rPr>
                <w:delText xml:space="preserve"> </w:delText>
              </w:r>
              <w:r w:rsidRPr="006C72D5" w:rsidDel="004548C6">
                <w:delText>to</w:delText>
              </w:r>
              <w:r w:rsidRPr="006C72D5" w:rsidDel="004548C6">
                <w:rPr>
                  <w:spacing w:val="-3"/>
                </w:rPr>
                <w:delText xml:space="preserve"> </w:delText>
              </w:r>
              <w:r w:rsidRPr="006C72D5" w:rsidDel="004548C6">
                <w:delText>Design</w:delText>
              </w:r>
              <w:r w:rsidRPr="006C72D5" w:rsidDel="004548C6">
                <w:rPr>
                  <w:spacing w:val="-1"/>
                </w:rPr>
                <w:delText xml:space="preserve"> </w:delText>
              </w:r>
              <w:r w:rsidRPr="006C72D5" w:rsidDel="004548C6">
                <w:delText>and</w:delText>
              </w:r>
              <w:r w:rsidRPr="006C72D5" w:rsidDel="004548C6">
                <w:rPr>
                  <w:spacing w:val="-3"/>
                </w:rPr>
                <w:delText xml:space="preserve"> </w:delText>
              </w:r>
              <w:r w:rsidRPr="006C72D5" w:rsidDel="004548C6">
                <w:delText>Survey</w:delText>
              </w:r>
            </w:del>
          </w:p>
        </w:tc>
        <w:tc>
          <w:tcPr>
            <w:tcW w:w="1935" w:type="dxa"/>
          </w:tcPr>
          <w:p w14:paraId="4215379A" w14:textId="4C7D1EB9" w:rsidR="001736EB" w:rsidRPr="006C72D5" w:rsidDel="004548C6" w:rsidRDefault="00D13ECF">
            <w:pPr>
              <w:pStyle w:val="TableParagraph"/>
              <w:spacing w:before="91"/>
              <w:ind w:right="793"/>
              <w:jc w:val="right"/>
              <w:rPr>
                <w:del w:id="200" w:author="Stephen Fleck-JHG" w:date="2022-07-14T15:55:00Z"/>
              </w:rPr>
            </w:pPr>
            <w:del w:id="201" w:author="Stephen Fleck-JHG" w:date="2022-07-14T15:55:00Z">
              <w:r w:rsidRPr="006C72D5" w:rsidDel="004548C6">
                <w:delText>50</w:delText>
              </w:r>
            </w:del>
          </w:p>
        </w:tc>
        <w:tc>
          <w:tcPr>
            <w:tcW w:w="56" w:type="dxa"/>
          </w:tcPr>
          <w:p w14:paraId="4302F0F4" w14:textId="77107599" w:rsidR="001736EB" w:rsidRPr="006C72D5" w:rsidDel="004548C6" w:rsidRDefault="001736EB">
            <w:pPr>
              <w:pStyle w:val="TableParagraph"/>
              <w:spacing w:before="0"/>
              <w:rPr>
                <w:del w:id="202" w:author="Stephen Fleck-JHG" w:date="2022-07-14T15:55:00Z"/>
                <w:rFonts w:ascii="Times New Roman"/>
              </w:rPr>
            </w:pPr>
          </w:p>
        </w:tc>
      </w:tr>
      <w:tr w:rsidR="001736EB" w:rsidRPr="006C72D5" w:rsidDel="004548C6" w14:paraId="1F298FE4" w14:textId="52352EDB" w:rsidTr="006839DF">
        <w:trPr>
          <w:trHeight w:val="311"/>
          <w:jc w:val="center"/>
          <w:del w:id="203" w:author="Stephen Fleck-JHG" w:date="2022-07-14T15:55:00Z"/>
        </w:trPr>
        <w:tc>
          <w:tcPr>
            <w:tcW w:w="4494" w:type="dxa"/>
          </w:tcPr>
          <w:p w14:paraId="27EBCDC6" w14:textId="0048CF6C" w:rsidR="001736EB" w:rsidRPr="006C72D5" w:rsidDel="004548C6" w:rsidRDefault="00D13ECF">
            <w:pPr>
              <w:pStyle w:val="TableParagraph"/>
              <w:ind w:left="73"/>
              <w:rPr>
                <w:del w:id="204" w:author="Stephen Fleck-JHG" w:date="2022-07-14T15:55:00Z"/>
              </w:rPr>
            </w:pPr>
            <w:del w:id="205" w:author="Stephen Fleck-JHG" w:date="2022-07-14T15:55:00Z">
              <w:r w:rsidRPr="006C72D5" w:rsidDel="004548C6">
                <w:delText>Site</w:delText>
              </w:r>
              <w:r w:rsidRPr="006C72D5" w:rsidDel="004548C6">
                <w:rPr>
                  <w:spacing w:val="-4"/>
                </w:rPr>
                <w:delText xml:space="preserve"> </w:delText>
              </w:r>
              <w:r w:rsidRPr="006C72D5" w:rsidDel="004548C6">
                <w:delText>Presentation</w:delText>
              </w:r>
            </w:del>
          </w:p>
        </w:tc>
        <w:tc>
          <w:tcPr>
            <w:tcW w:w="1935" w:type="dxa"/>
          </w:tcPr>
          <w:p w14:paraId="1C41F5A1" w14:textId="28D3BCEE" w:rsidR="001736EB" w:rsidRPr="006C72D5" w:rsidDel="004548C6" w:rsidRDefault="00D13ECF">
            <w:pPr>
              <w:pStyle w:val="TableParagraph"/>
              <w:ind w:right="793"/>
              <w:jc w:val="right"/>
              <w:rPr>
                <w:del w:id="206" w:author="Stephen Fleck-JHG" w:date="2022-07-14T15:55:00Z"/>
              </w:rPr>
            </w:pPr>
            <w:del w:id="207" w:author="Stephen Fleck-JHG" w:date="2022-07-14T15:55:00Z">
              <w:r w:rsidRPr="006C72D5" w:rsidDel="004548C6">
                <w:delText>50</w:delText>
              </w:r>
            </w:del>
          </w:p>
        </w:tc>
        <w:tc>
          <w:tcPr>
            <w:tcW w:w="56" w:type="dxa"/>
          </w:tcPr>
          <w:p w14:paraId="2978ED05" w14:textId="5E03C8A4" w:rsidR="001736EB" w:rsidRPr="006C72D5" w:rsidDel="004548C6" w:rsidRDefault="001736EB">
            <w:pPr>
              <w:pStyle w:val="TableParagraph"/>
              <w:spacing w:before="0"/>
              <w:rPr>
                <w:del w:id="208" w:author="Stephen Fleck-JHG" w:date="2022-07-14T15:55:00Z"/>
                <w:rFonts w:ascii="Times New Roman"/>
              </w:rPr>
            </w:pPr>
          </w:p>
        </w:tc>
      </w:tr>
      <w:tr w:rsidR="001736EB" w:rsidRPr="006C72D5" w:rsidDel="004548C6" w14:paraId="3DBA66A4" w14:textId="1896F537" w:rsidTr="006839DF">
        <w:trPr>
          <w:trHeight w:val="313"/>
          <w:jc w:val="center"/>
          <w:del w:id="209" w:author="Stephen Fleck-JHG" w:date="2022-07-14T15:55:00Z"/>
        </w:trPr>
        <w:tc>
          <w:tcPr>
            <w:tcW w:w="4494" w:type="dxa"/>
          </w:tcPr>
          <w:p w14:paraId="1881E4B7" w14:textId="43325774" w:rsidR="001736EB" w:rsidRPr="006C72D5" w:rsidDel="004548C6" w:rsidRDefault="00D13ECF">
            <w:pPr>
              <w:pStyle w:val="TableParagraph"/>
              <w:ind w:left="73"/>
              <w:rPr>
                <w:del w:id="210" w:author="Stephen Fleck-JHG" w:date="2022-07-14T15:55:00Z"/>
              </w:rPr>
            </w:pPr>
            <w:del w:id="211" w:author="Stephen Fleck-JHG" w:date="2022-07-14T15:55:00Z">
              <w:r w:rsidRPr="006C72D5" w:rsidDel="004548C6">
                <w:delText>Neatness</w:delText>
              </w:r>
              <w:r w:rsidRPr="006C72D5" w:rsidDel="004548C6">
                <w:rPr>
                  <w:spacing w:val="-3"/>
                </w:rPr>
                <w:delText xml:space="preserve"> </w:delText>
              </w:r>
              <w:r w:rsidRPr="006C72D5" w:rsidDel="004548C6">
                <w:delText>of</w:delText>
              </w:r>
              <w:r w:rsidRPr="006C72D5" w:rsidDel="004548C6">
                <w:rPr>
                  <w:spacing w:val="-1"/>
                </w:rPr>
                <w:delText xml:space="preserve"> </w:delText>
              </w:r>
              <w:r w:rsidRPr="006C72D5" w:rsidDel="004548C6">
                <w:delText>Fit</w:delText>
              </w:r>
              <w:r w:rsidRPr="006C72D5" w:rsidDel="004548C6">
                <w:rPr>
                  <w:spacing w:val="-3"/>
                </w:rPr>
                <w:delText xml:space="preserve"> </w:delText>
              </w:r>
              <w:r w:rsidRPr="006C72D5" w:rsidDel="004548C6">
                <w:delText>of</w:delText>
              </w:r>
              <w:r w:rsidRPr="006C72D5" w:rsidDel="004548C6">
                <w:rPr>
                  <w:spacing w:val="-2"/>
                </w:rPr>
                <w:delText xml:space="preserve"> </w:delText>
              </w:r>
              <w:r w:rsidRPr="006C72D5" w:rsidDel="004548C6">
                <w:delText>Components</w:delText>
              </w:r>
            </w:del>
          </w:p>
        </w:tc>
        <w:tc>
          <w:tcPr>
            <w:tcW w:w="1935" w:type="dxa"/>
          </w:tcPr>
          <w:p w14:paraId="4A2FED83" w14:textId="46BFB7B8" w:rsidR="001736EB" w:rsidRPr="006C72D5" w:rsidDel="004548C6" w:rsidRDefault="00D13ECF">
            <w:pPr>
              <w:pStyle w:val="TableParagraph"/>
              <w:ind w:right="793"/>
              <w:jc w:val="right"/>
              <w:rPr>
                <w:del w:id="212" w:author="Stephen Fleck-JHG" w:date="2022-07-14T15:55:00Z"/>
              </w:rPr>
            </w:pPr>
            <w:del w:id="213" w:author="Stephen Fleck-JHG" w:date="2022-07-14T15:55:00Z">
              <w:r w:rsidRPr="006C72D5" w:rsidDel="004548C6">
                <w:delText>50</w:delText>
              </w:r>
            </w:del>
          </w:p>
        </w:tc>
        <w:tc>
          <w:tcPr>
            <w:tcW w:w="56" w:type="dxa"/>
          </w:tcPr>
          <w:p w14:paraId="2BB79ACD" w14:textId="43F7E848" w:rsidR="001736EB" w:rsidRPr="006C72D5" w:rsidDel="004548C6" w:rsidRDefault="001736EB">
            <w:pPr>
              <w:pStyle w:val="TableParagraph"/>
              <w:spacing w:before="0"/>
              <w:rPr>
                <w:del w:id="214" w:author="Stephen Fleck-JHG" w:date="2022-07-14T15:55:00Z"/>
                <w:rFonts w:ascii="Times New Roman"/>
              </w:rPr>
            </w:pPr>
          </w:p>
        </w:tc>
      </w:tr>
      <w:tr w:rsidR="001736EB" w:rsidRPr="006C72D5" w:rsidDel="004548C6" w14:paraId="02095DE4" w14:textId="7FBBC0BC" w:rsidTr="006839DF">
        <w:trPr>
          <w:trHeight w:val="313"/>
          <w:jc w:val="center"/>
          <w:del w:id="215" w:author="Stephen Fleck-JHG" w:date="2022-07-14T15:55:00Z"/>
        </w:trPr>
        <w:tc>
          <w:tcPr>
            <w:tcW w:w="4494" w:type="dxa"/>
          </w:tcPr>
          <w:p w14:paraId="330075F3" w14:textId="24A73BAA" w:rsidR="001736EB" w:rsidRPr="006C72D5" w:rsidDel="004548C6" w:rsidRDefault="00D13ECF">
            <w:pPr>
              <w:pStyle w:val="TableParagraph"/>
              <w:spacing w:before="6"/>
              <w:ind w:left="73"/>
              <w:rPr>
                <w:del w:id="216" w:author="Stephen Fleck-JHG" w:date="2022-07-14T15:55:00Z"/>
              </w:rPr>
            </w:pPr>
            <w:del w:id="217" w:author="Stephen Fleck-JHG" w:date="2022-07-14T15:55:00Z">
              <w:r w:rsidRPr="006C72D5" w:rsidDel="004548C6">
                <w:delText>Difficulties</w:delText>
              </w:r>
              <w:r w:rsidRPr="006C72D5" w:rsidDel="004548C6">
                <w:rPr>
                  <w:spacing w:val="-4"/>
                </w:rPr>
                <w:delText xml:space="preserve"> </w:delText>
              </w:r>
              <w:r w:rsidRPr="006C72D5" w:rsidDel="004548C6">
                <w:delText>Overcome</w:delText>
              </w:r>
            </w:del>
          </w:p>
        </w:tc>
        <w:tc>
          <w:tcPr>
            <w:tcW w:w="1935" w:type="dxa"/>
          </w:tcPr>
          <w:p w14:paraId="33B9B2FC" w14:textId="6889786B" w:rsidR="001736EB" w:rsidRPr="006C72D5" w:rsidDel="004548C6" w:rsidRDefault="00D13ECF">
            <w:pPr>
              <w:pStyle w:val="TableParagraph"/>
              <w:spacing w:before="6"/>
              <w:ind w:right="795"/>
              <w:jc w:val="right"/>
              <w:rPr>
                <w:del w:id="218" w:author="Stephen Fleck-JHG" w:date="2022-07-14T15:55:00Z"/>
              </w:rPr>
            </w:pPr>
            <w:del w:id="219" w:author="Stephen Fleck-JHG" w:date="2022-07-14T15:55:00Z">
              <w:r w:rsidRPr="006C72D5" w:rsidDel="004548C6">
                <w:delText>25</w:delText>
              </w:r>
            </w:del>
          </w:p>
        </w:tc>
        <w:tc>
          <w:tcPr>
            <w:tcW w:w="56" w:type="dxa"/>
          </w:tcPr>
          <w:p w14:paraId="761440DD" w14:textId="433C5C11" w:rsidR="001736EB" w:rsidRPr="006C72D5" w:rsidDel="004548C6" w:rsidRDefault="001736EB">
            <w:pPr>
              <w:pStyle w:val="TableParagraph"/>
              <w:spacing w:before="0"/>
              <w:rPr>
                <w:del w:id="220" w:author="Stephen Fleck-JHG" w:date="2022-07-14T15:55:00Z"/>
                <w:rFonts w:ascii="Times New Roman"/>
              </w:rPr>
            </w:pPr>
          </w:p>
        </w:tc>
      </w:tr>
      <w:tr w:rsidR="001736EB" w:rsidRPr="006C72D5" w:rsidDel="004548C6" w14:paraId="26D6CB4C" w14:textId="7F6019C1" w:rsidTr="006839DF">
        <w:trPr>
          <w:trHeight w:val="313"/>
          <w:jc w:val="center"/>
          <w:del w:id="221" w:author="Stephen Fleck-JHG" w:date="2022-07-14T15:55:00Z"/>
        </w:trPr>
        <w:tc>
          <w:tcPr>
            <w:tcW w:w="4494" w:type="dxa"/>
          </w:tcPr>
          <w:p w14:paraId="3C63B431" w14:textId="0ED1A9C3" w:rsidR="001736EB" w:rsidRPr="006C72D5" w:rsidDel="004548C6" w:rsidRDefault="00D13ECF">
            <w:pPr>
              <w:pStyle w:val="TableParagraph"/>
              <w:ind w:left="73"/>
              <w:rPr>
                <w:del w:id="222" w:author="Stephen Fleck-JHG" w:date="2022-07-14T15:55:00Z"/>
              </w:rPr>
            </w:pPr>
            <w:del w:id="223" w:author="Stephen Fleck-JHG" w:date="2022-07-14T15:55:00Z">
              <w:r w:rsidRPr="006C72D5" w:rsidDel="004548C6">
                <w:delText>Safety</w:delText>
              </w:r>
            </w:del>
          </w:p>
        </w:tc>
        <w:tc>
          <w:tcPr>
            <w:tcW w:w="1935" w:type="dxa"/>
          </w:tcPr>
          <w:p w14:paraId="580496C4" w14:textId="234AEEF8" w:rsidR="001736EB" w:rsidRPr="006C72D5" w:rsidDel="004548C6" w:rsidRDefault="00D13ECF">
            <w:pPr>
              <w:pStyle w:val="TableParagraph"/>
              <w:ind w:right="793"/>
              <w:jc w:val="right"/>
              <w:rPr>
                <w:del w:id="224" w:author="Stephen Fleck-JHG" w:date="2022-07-14T15:55:00Z"/>
              </w:rPr>
            </w:pPr>
            <w:del w:id="225" w:author="Stephen Fleck-JHG" w:date="2022-07-14T15:55:00Z">
              <w:r w:rsidRPr="006C72D5" w:rsidDel="004548C6">
                <w:delText>25</w:delText>
              </w:r>
            </w:del>
          </w:p>
        </w:tc>
        <w:tc>
          <w:tcPr>
            <w:tcW w:w="56" w:type="dxa"/>
          </w:tcPr>
          <w:p w14:paraId="4318BB50" w14:textId="3C37EC5E" w:rsidR="001736EB" w:rsidRPr="006C72D5" w:rsidDel="004548C6" w:rsidRDefault="001736EB">
            <w:pPr>
              <w:pStyle w:val="TableParagraph"/>
              <w:spacing w:before="0"/>
              <w:rPr>
                <w:del w:id="226" w:author="Stephen Fleck-JHG" w:date="2022-07-14T15:55:00Z"/>
                <w:rFonts w:ascii="Times New Roman"/>
              </w:rPr>
            </w:pPr>
          </w:p>
        </w:tc>
      </w:tr>
      <w:tr w:rsidR="001736EB" w:rsidRPr="006C72D5" w:rsidDel="004548C6" w14:paraId="74E863DA" w14:textId="23FDFA91" w:rsidTr="006839DF">
        <w:trPr>
          <w:trHeight w:val="313"/>
          <w:jc w:val="center"/>
          <w:del w:id="227" w:author="Stephen Fleck-JHG" w:date="2022-07-14T15:55:00Z"/>
        </w:trPr>
        <w:tc>
          <w:tcPr>
            <w:tcW w:w="4494" w:type="dxa"/>
          </w:tcPr>
          <w:p w14:paraId="1941F748" w14:textId="00C2AB7A" w:rsidR="001736EB" w:rsidRPr="006C72D5" w:rsidDel="004548C6" w:rsidRDefault="00D13ECF">
            <w:pPr>
              <w:pStyle w:val="TableParagraph"/>
              <w:spacing w:before="6"/>
              <w:ind w:left="73"/>
              <w:rPr>
                <w:del w:id="228" w:author="Stephen Fleck-JHG" w:date="2022-07-14T15:55:00Z"/>
              </w:rPr>
            </w:pPr>
            <w:del w:id="229" w:author="Stephen Fleck-JHG" w:date="2022-07-14T15:55:00Z">
              <w:r w:rsidRPr="006C72D5" w:rsidDel="004548C6">
                <w:delText>Consideration</w:delText>
              </w:r>
              <w:r w:rsidRPr="006C72D5" w:rsidDel="004548C6">
                <w:rPr>
                  <w:spacing w:val="-5"/>
                </w:rPr>
                <w:delText xml:space="preserve"> </w:delText>
              </w:r>
              <w:r w:rsidRPr="006C72D5" w:rsidDel="004548C6">
                <w:delText>of</w:delText>
              </w:r>
              <w:r w:rsidRPr="006C72D5" w:rsidDel="004548C6">
                <w:rPr>
                  <w:spacing w:val="-4"/>
                </w:rPr>
                <w:delText xml:space="preserve"> </w:delText>
              </w:r>
              <w:r w:rsidRPr="006C72D5" w:rsidDel="004548C6">
                <w:delText>the</w:delText>
              </w:r>
              <w:r w:rsidRPr="006C72D5" w:rsidDel="004548C6">
                <w:rPr>
                  <w:spacing w:val="-4"/>
                </w:rPr>
                <w:delText xml:space="preserve"> </w:delText>
              </w:r>
              <w:r w:rsidRPr="006C72D5" w:rsidDel="004548C6">
                <w:delText>Environment</w:delText>
              </w:r>
            </w:del>
          </w:p>
        </w:tc>
        <w:tc>
          <w:tcPr>
            <w:tcW w:w="1935" w:type="dxa"/>
          </w:tcPr>
          <w:p w14:paraId="12B84260" w14:textId="0C918ED8" w:rsidR="001736EB" w:rsidRPr="006C72D5" w:rsidDel="004548C6" w:rsidRDefault="00D13ECF">
            <w:pPr>
              <w:pStyle w:val="TableParagraph"/>
              <w:spacing w:before="6"/>
              <w:ind w:right="793"/>
              <w:jc w:val="right"/>
              <w:rPr>
                <w:del w:id="230" w:author="Stephen Fleck-JHG" w:date="2022-07-14T15:55:00Z"/>
              </w:rPr>
            </w:pPr>
            <w:del w:id="231" w:author="Stephen Fleck-JHG" w:date="2022-07-14T15:55:00Z">
              <w:r w:rsidRPr="006C72D5" w:rsidDel="004548C6">
                <w:delText>25</w:delText>
              </w:r>
            </w:del>
          </w:p>
        </w:tc>
        <w:tc>
          <w:tcPr>
            <w:tcW w:w="56" w:type="dxa"/>
          </w:tcPr>
          <w:p w14:paraId="41D71FB6" w14:textId="11B3F7F3" w:rsidR="001736EB" w:rsidRPr="006C72D5" w:rsidDel="004548C6" w:rsidRDefault="001736EB">
            <w:pPr>
              <w:pStyle w:val="TableParagraph"/>
              <w:spacing w:before="0"/>
              <w:rPr>
                <w:del w:id="232" w:author="Stephen Fleck-JHG" w:date="2022-07-14T15:55:00Z"/>
                <w:rFonts w:ascii="Times New Roman"/>
              </w:rPr>
            </w:pPr>
          </w:p>
        </w:tc>
      </w:tr>
      <w:tr w:rsidR="001736EB" w:rsidRPr="006C72D5" w:rsidDel="004548C6" w14:paraId="0F149814" w14:textId="54883F01" w:rsidTr="006839DF">
        <w:trPr>
          <w:trHeight w:val="312"/>
          <w:jc w:val="center"/>
          <w:del w:id="233" w:author="Stephen Fleck-JHG" w:date="2022-07-14T15:55:00Z"/>
        </w:trPr>
        <w:tc>
          <w:tcPr>
            <w:tcW w:w="4494" w:type="dxa"/>
          </w:tcPr>
          <w:p w14:paraId="124BA121" w14:textId="1A709DA3" w:rsidR="001736EB" w:rsidRPr="006C72D5" w:rsidDel="004548C6" w:rsidRDefault="00D13ECF">
            <w:pPr>
              <w:pStyle w:val="TableParagraph"/>
              <w:ind w:left="73"/>
              <w:rPr>
                <w:del w:id="234" w:author="Stephen Fleck-JHG" w:date="2022-07-14T15:55:00Z"/>
              </w:rPr>
            </w:pPr>
            <w:del w:id="235" w:author="Stephen Fleck-JHG" w:date="2022-07-14T15:55:00Z">
              <w:r w:rsidRPr="006C72D5" w:rsidDel="004548C6">
                <w:delText>Closeness</w:delText>
              </w:r>
              <w:r w:rsidRPr="006C72D5" w:rsidDel="004548C6">
                <w:rPr>
                  <w:spacing w:val="-2"/>
                </w:rPr>
                <w:delText xml:space="preserve"> </w:delText>
              </w:r>
              <w:r w:rsidRPr="006C72D5" w:rsidDel="004548C6">
                <w:delText>to</w:delText>
              </w:r>
              <w:r w:rsidRPr="006C72D5" w:rsidDel="004548C6">
                <w:rPr>
                  <w:spacing w:val="-5"/>
                </w:rPr>
                <w:delText xml:space="preserve"> </w:delText>
              </w:r>
              <w:r w:rsidRPr="006C72D5" w:rsidDel="004548C6">
                <w:delText>Planning</w:delText>
              </w:r>
              <w:r w:rsidRPr="006C72D5" w:rsidDel="004548C6">
                <w:rPr>
                  <w:spacing w:val="-3"/>
                </w:rPr>
                <w:delText xml:space="preserve"> </w:delText>
              </w:r>
              <w:r w:rsidRPr="006C72D5" w:rsidDel="004548C6">
                <w:delText>and</w:delText>
              </w:r>
              <w:r w:rsidRPr="006C72D5" w:rsidDel="004548C6">
                <w:rPr>
                  <w:spacing w:val="-3"/>
                </w:rPr>
                <w:delText xml:space="preserve"> </w:delText>
              </w:r>
              <w:r w:rsidRPr="006C72D5" w:rsidDel="004548C6">
                <w:delText>Timetable</w:delText>
              </w:r>
            </w:del>
          </w:p>
        </w:tc>
        <w:tc>
          <w:tcPr>
            <w:tcW w:w="1935" w:type="dxa"/>
          </w:tcPr>
          <w:p w14:paraId="7A711712" w14:textId="045375FE" w:rsidR="001736EB" w:rsidRPr="006C72D5" w:rsidDel="004548C6" w:rsidRDefault="00D13ECF">
            <w:pPr>
              <w:pStyle w:val="TableParagraph"/>
              <w:ind w:right="795"/>
              <w:jc w:val="right"/>
              <w:rPr>
                <w:del w:id="236" w:author="Stephen Fleck-JHG" w:date="2022-07-14T15:55:00Z"/>
              </w:rPr>
            </w:pPr>
            <w:del w:id="237" w:author="Stephen Fleck-JHG" w:date="2022-07-14T15:55:00Z">
              <w:r w:rsidRPr="006C72D5" w:rsidDel="004548C6">
                <w:delText>25</w:delText>
              </w:r>
            </w:del>
          </w:p>
        </w:tc>
        <w:tc>
          <w:tcPr>
            <w:tcW w:w="56" w:type="dxa"/>
          </w:tcPr>
          <w:p w14:paraId="5F8F148F" w14:textId="10E24BF2" w:rsidR="001736EB" w:rsidRPr="006C72D5" w:rsidDel="004548C6" w:rsidRDefault="001736EB">
            <w:pPr>
              <w:pStyle w:val="TableParagraph"/>
              <w:spacing w:before="0"/>
              <w:rPr>
                <w:del w:id="238" w:author="Stephen Fleck-JHG" w:date="2022-07-14T15:55:00Z"/>
                <w:rFonts w:ascii="Times New Roman"/>
              </w:rPr>
            </w:pPr>
          </w:p>
        </w:tc>
      </w:tr>
      <w:tr w:rsidR="001736EB" w:rsidRPr="006C72D5" w:rsidDel="004548C6" w14:paraId="41A2AD21" w14:textId="379381A2" w:rsidTr="006839DF">
        <w:trPr>
          <w:trHeight w:val="313"/>
          <w:jc w:val="center"/>
          <w:del w:id="239" w:author="Stephen Fleck-JHG" w:date="2022-07-14T15:55:00Z"/>
        </w:trPr>
        <w:tc>
          <w:tcPr>
            <w:tcW w:w="4494" w:type="dxa"/>
          </w:tcPr>
          <w:p w14:paraId="241B00D9" w14:textId="5597E9C6" w:rsidR="001736EB" w:rsidRPr="006C72D5" w:rsidDel="004548C6" w:rsidRDefault="00D13ECF">
            <w:pPr>
              <w:pStyle w:val="TableParagraph"/>
              <w:ind w:left="73"/>
              <w:rPr>
                <w:del w:id="240" w:author="Stephen Fleck-JHG" w:date="2022-07-14T15:55:00Z"/>
              </w:rPr>
            </w:pPr>
            <w:del w:id="241" w:author="Stephen Fleck-JHG" w:date="2022-07-14T15:55:00Z">
              <w:r w:rsidRPr="006C72D5" w:rsidDel="004548C6">
                <w:delText>Closeness</w:delText>
              </w:r>
              <w:r w:rsidRPr="006C72D5" w:rsidDel="004548C6">
                <w:rPr>
                  <w:spacing w:val="-2"/>
                </w:rPr>
                <w:delText xml:space="preserve"> </w:delText>
              </w:r>
              <w:r w:rsidRPr="006C72D5" w:rsidDel="004548C6">
                <w:delText>to</w:delText>
              </w:r>
              <w:r w:rsidRPr="006C72D5" w:rsidDel="004548C6">
                <w:rPr>
                  <w:spacing w:val="-5"/>
                </w:rPr>
                <w:delText xml:space="preserve"> </w:delText>
              </w:r>
              <w:r w:rsidRPr="006C72D5" w:rsidDel="004548C6">
                <w:delText>Budget</w:delText>
              </w:r>
            </w:del>
          </w:p>
        </w:tc>
        <w:tc>
          <w:tcPr>
            <w:tcW w:w="1935" w:type="dxa"/>
          </w:tcPr>
          <w:p w14:paraId="3AFC468B" w14:textId="7C189410" w:rsidR="001736EB" w:rsidRPr="006C72D5" w:rsidDel="004548C6" w:rsidRDefault="00D13ECF">
            <w:pPr>
              <w:pStyle w:val="TableParagraph"/>
              <w:ind w:right="795"/>
              <w:jc w:val="right"/>
              <w:rPr>
                <w:del w:id="242" w:author="Stephen Fleck-JHG" w:date="2022-07-14T15:55:00Z"/>
              </w:rPr>
            </w:pPr>
            <w:del w:id="243" w:author="Stephen Fleck-JHG" w:date="2022-07-14T15:55:00Z">
              <w:r w:rsidRPr="006C72D5" w:rsidDel="004548C6">
                <w:delText>25</w:delText>
              </w:r>
            </w:del>
          </w:p>
        </w:tc>
        <w:tc>
          <w:tcPr>
            <w:tcW w:w="56" w:type="dxa"/>
          </w:tcPr>
          <w:p w14:paraId="7B2B27CC" w14:textId="55F51E2D" w:rsidR="001736EB" w:rsidRPr="006C72D5" w:rsidDel="004548C6" w:rsidRDefault="001736EB">
            <w:pPr>
              <w:pStyle w:val="TableParagraph"/>
              <w:spacing w:before="0"/>
              <w:rPr>
                <w:del w:id="244" w:author="Stephen Fleck-JHG" w:date="2022-07-14T15:55:00Z"/>
                <w:rFonts w:ascii="Times New Roman"/>
              </w:rPr>
            </w:pPr>
          </w:p>
        </w:tc>
      </w:tr>
      <w:tr w:rsidR="001736EB" w:rsidRPr="006C72D5" w:rsidDel="004548C6" w14:paraId="6DF2A582" w14:textId="6448AE04" w:rsidTr="006839DF">
        <w:trPr>
          <w:trHeight w:val="329"/>
          <w:jc w:val="center"/>
          <w:del w:id="245" w:author="Stephen Fleck-JHG" w:date="2022-07-14T15:55:00Z"/>
        </w:trPr>
        <w:tc>
          <w:tcPr>
            <w:tcW w:w="4494" w:type="dxa"/>
          </w:tcPr>
          <w:p w14:paraId="18D893BF" w14:textId="66F33B83" w:rsidR="001736EB" w:rsidRPr="006C72D5" w:rsidDel="004548C6" w:rsidRDefault="00D13ECF">
            <w:pPr>
              <w:pStyle w:val="TableParagraph"/>
              <w:spacing w:before="6"/>
              <w:ind w:left="73"/>
              <w:rPr>
                <w:del w:id="246" w:author="Stephen Fleck-JHG" w:date="2022-07-14T15:55:00Z"/>
              </w:rPr>
            </w:pPr>
            <w:del w:id="247" w:author="Stephen Fleck-JHG" w:date="2022-07-14T15:55:00Z">
              <w:r w:rsidRPr="006C72D5" w:rsidDel="004548C6">
                <w:delText>Level</w:delText>
              </w:r>
              <w:r w:rsidRPr="006C72D5" w:rsidDel="004548C6">
                <w:rPr>
                  <w:spacing w:val="-4"/>
                </w:rPr>
                <w:delText xml:space="preserve"> </w:delText>
              </w:r>
              <w:r w:rsidRPr="006C72D5" w:rsidDel="004548C6">
                <w:delText>of</w:delText>
              </w:r>
              <w:r w:rsidRPr="006C72D5" w:rsidDel="004548C6">
                <w:rPr>
                  <w:spacing w:val="-2"/>
                </w:rPr>
                <w:delText xml:space="preserve"> </w:delText>
              </w:r>
              <w:r w:rsidRPr="006C72D5" w:rsidDel="004548C6">
                <w:delText>Client</w:delText>
              </w:r>
              <w:r w:rsidRPr="006C72D5" w:rsidDel="004548C6">
                <w:rPr>
                  <w:spacing w:val="-4"/>
                </w:rPr>
                <w:delText xml:space="preserve"> </w:delText>
              </w:r>
              <w:r w:rsidRPr="006C72D5" w:rsidDel="004548C6">
                <w:delText>Satisfaction</w:delText>
              </w:r>
            </w:del>
          </w:p>
        </w:tc>
        <w:tc>
          <w:tcPr>
            <w:tcW w:w="1935" w:type="dxa"/>
          </w:tcPr>
          <w:p w14:paraId="47A8C82C" w14:textId="3909DDB7" w:rsidR="001736EB" w:rsidRPr="006C72D5" w:rsidDel="004548C6" w:rsidRDefault="00D13ECF">
            <w:pPr>
              <w:pStyle w:val="TableParagraph"/>
              <w:spacing w:before="6"/>
              <w:ind w:right="795"/>
              <w:jc w:val="right"/>
              <w:rPr>
                <w:del w:id="248" w:author="Stephen Fleck-JHG" w:date="2022-07-14T15:55:00Z"/>
              </w:rPr>
            </w:pPr>
            <w:del w:id="249" w:author="Stephen Fleck-JHG" w:date="2022-07-14T15:55:00Z">
              <w:r w:rsidRPr="006C72D5" w:rsidDel="004548C6">
                <w:delText>25</w:delText>
              </w:r>
            </w:del>
          </w:p>
        </w:tc>
        <w:tc>
          <w:tcPr>
            <w:tcW w:w="56" w:type="dxa"/>
          </w:tcPr>
          <w:p w14:paraId="31142C42" w14:textId="4A8B7D09" w:rsidR="001736EB" w:rsidRPr="006C72D5" w:rsidDel="004548C6" w:rsidRDefault="001736EB">
            <w:pPr>
              <w:pStyle w:val="TableParagraph"/>
              <w:spacing w:before="0"/>
              <w:rPr>
                <w:del w:id="250" w:author="Stephen Fleck-JHG" w:date="2022-07-14T15:55:00Z"/>
                <w:rFonts w:ascii="Times New Roman"/>
              </w:rPr>
            </w:pPr>
          </w:p>
        </w:tc>
      </w:tr>
      <w:tr w:rsidR="001736EB" w:rsidRPr="006C72D5" w:rsidDel="004548C6" w14:paraId="30E38639" w14:textId="2BE31BB7" w:rsidTr="006839DF">
        <w:trPr>
          <w:trHeight w:val="279"/>
          <w:jc w:val="center"/>
          <w:del w:id="251" w:author="Stephen Fleck-JHG" w:date="2022-07-14T15:55:00Z"/>
        </w:trPr>
        <w:tc>
          <w:tcPr>
            <w:tcW w:w="4494" w:type="dxa"/>
          </w:tcPr>
          <w:p w14:paraId="10C45BA6" w14:textId="181416C0" w:rsidR="001736EB" w:rsidRPr="006C72D5" w:rsidDel="004548C6" w:rsidRDefault="00D13ECF">
            <w:pPr>
              <w:pStyle w:val="TableParagraph"/>
              <w:ind w:left="73"/>
              <w:rPr>
                <w:del w:id="252" w:author="Stephen Fleck-JHG" w:date="2022-07-14T15:55:00Z"/>
                <w:b/>
              </w:rPr>
            </w:pPr>
            <w:del w:id="253" w:author="Stephen Fleck-JHG" w:date="2022-07-14T15:55:00Z">
              <w:r w:rsidRPr="006C72D5" w:rsidDel="004548C6">
                <w:rPr>
                  <w:b/>
                </w:rPr>
                <w:delText>Total</w:delText>
              </w:r>
              <w:r w:rsidRPr="006C72D5" w:rsidDel="004548C6">
                <w:rPr>
                  <w:b/>
                  <w:spacing w:val="-4"/>
                </w:rPr>
                <w:delText xml:space="preserve"> </w:delText>
              </w:r>
              <w:r w:rsidRPr="006C72D5" w:rsidDel="004548C6">
                <w:rPr>
                  <w:b/>
                </w:rPr>
                <w:delText>Score/Marks:</w:delText>
              </w:r>
            </w:del>
          </w:p>
        </w:tc>
        <w:tc>
          <w:tcPr>
            <w:tcW w:w="1935" w:type="dxa"/>
          </w:tcPr>
          <w:p w14:paraId="57FCA6AD" w14:textId="48AC6BE5" w:rsidR="001736EB" w:rsidRPr="006C72D5" w:rsidDel="004548C6" w:rsidRDefault="00D13ECF">
            <w:pPr>
              <w:pStyle w:val="TableParagraph"/>
              <w:ind w:right="793"/>
              <w:jc w:val="right"/>
              <w:rPr>
                <w:del w:id="254" w:author="Stephen Fleck-JHG" w:date="2022-07-14T15:55:00Z"/>
                <w:b/>
              </w:rPr>
            </w:pPr>
            <w:del w:id="255" w:author="Stephen Fleck-JHG" w:date="2022-07-14T15:55:00Z">
              <w:r w:rsidRPr="006C72D5" w:rsidDel="004548C6">
                <w:rPr>
                  <w:b/>
                </w:rPr>
                <w:delText>300</w:delText>
              </w:r>
            </w:del>
          </w:p>
        </w:tc>
        <w:tc>
          <w:tcPr>
            <w:tcW w:w="56" w:type="dxa"/>
          </w:tcPr>
          <w:p w14:paraId="12931D9B" w14:textId="19B41054" w:rsidR="001736EB" w:rsidRPr="006C72D5" w:rsidDel="004548C6" w:rsidRDefault="001736EB">
            <w:pPr>
              <w:pStyle w:val="TableParagraph"/>
              <w:spacing w:before="0"/>
              <w:rPr>
                <w:del w:id="256" w:author="Stephen Fleck-JHG" w:date="2022-07-14T15:55:00Z"/>
                <w:rFonts w:ascii="Times New Roman"/>
                <w:sz w:val="20"/>
              </w:rPr>
            </w:pPr>
          </w:p>
        </w:tc>
      </w:tr>
    </w:tbl>
    <w:p w14:paraId="29E1BA66" w14:textId="6FFF4C82" w:rsidR="00C72FB2" w:rsidRPr="006C72D5" w:rsidRDefault="00C72FB2" w:rsidP="00C72FB2">
      <w:pPr>
        <w:pStyle w:val="Title"/>
        <w:rPr>
          <w:ins w:id="257" w:author="Stephen Fleck-JHG" w:date="2022-07-14T14:07:00Z"/>
          <w:b w:val="0"/>
          <w:sz w:val="22"/>
        </w:rPr>
      </w:pPr>
      <w:ins w:id="258" w:author="Stephen Fleck-JHG" w:date="2022-07-14T14:07:00Z">
        <w:r w:rsidRPr="006C72D5">
          <w:t>Judging</w:t>
        </w:r>
        <w:r w:rsidRPr="006C72D5">
          <w:rPr>
            <w:spacing w:val="-4"/>
          </w:rPr>
          <w:t xml:space="preserve"> </w:t>
        </w:r>
        <w:r w:rsidRPr="006C72D5">
          <w:t xml:space="preserve">Criteria </w:t>
        </w:r>
      </w:ins>
      <w:ins w:id="259" w:author="Stephen Fleck-JHG" w:date="2022-10-29T14:42:00Z">
        <w:r w:rsidR="00B3630A">
          <w:t>Plat</w:t>
        </w:r>
      </w:ins>
      <w:ins w:id="260" w:author="Stephen Fleck-JHG" w:date="2022-10-29T14:43:00Z">
        <w:r w:rsidR="00B3630A">
          <w:t>elaying Award</w:t>
        </w:r>
      </w:ins>
      <w:ins w:id="261" w:author="Stephen Fleck-JHG" w:date="2022-07-14T14:07:00Z">
        <w:r w:rsidRPr="006C72D5">
          <w:rPr>
            <w:b w:val="0"/>
            <w:sz w:val="22"/>
          </w:rPr>
          <w:t>:</w:t>
        </w:r>
      </w:ins>
    </w:p>
    <w:p w14:paraId="53B8B4AB" w14:textId="77777777" w:rsidR="00C72FB2" w:rsidRPr="006C72D5" w:rsidRDefault="00C72FB2" w:rsidP="00C72FB2">
      <w:pPr>
        <w:pStyle w:val="Heading1"/>
        <w:tabs>
          <w:tab w:val="left" w:pos="5763"/>
        </w:tabs>
        <w:spacing w:before="60"/>
        <w:ind w:left="1440"/>
        <w:jc w:val="left"/>
        <w:rPr>
          <w:ins w:id="262" w:author="Stephen Fleck-JHG" w:date="2022-07-14T14:07:00Z"/>
        </w:rPr>
      </w:pPr>
      <w:ins w:id="263" w:author="Stephen Fleck-JHG" w:date="2022-07-14T14:07:00Z">
        <w:r w:rsidRPr="006C72D5">
          <w:rPr>
            <w:spacing w:val="-1"/>
          </w:rPr>
          <w:t>Scoring</w:t>
        </w:r>
        <w:r w:rsidRPr="006C72D5">
          <w:rPr>
            <w:spacing w:val="-20"/>
          </w:rPr>
          <w:t xml:space="preserve"> </w:t>
        </w:r>
        <w:r w:rsidRPr="006C72D5">
          <w:t>Category</w:t>
        </w:r>
        <w:r w:rsidRPr="006C72D5">
          <w:tab/>
        </w:r>
        <w:r w:rsidRPr="006C72D5">
          <w:tab/>
        </w:r>
        <w:r w:rsidRPr="006C72D5">
          <w:rPr>
            <w:spacing w:val="-1"/>
          </w:rPr>
          <w:t>Available</w:t>
        </w:r>
        <w:r w:rsidRPr="006C72D5">
          <w:rPr>
            <w:spacing w:val="-11"/>
          </w:rPr>
          <w:t xml:space="preserve"> </w:t>
        </w:r>
        <w:r w:rsidRPr="006C72D5">
          <w:t>Score</w:t>
        </w:r>
      </w:ins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4"/>
        <w:gridCol w:w="1935"/>
        <w:gridCol w:w="56"/>
      </w:tblGrid>
      <w:tr w:rsidR="00C72FB2" w:rsidRPr="006C72D5" w14:paraId="3E2B5A4A" w14:textId="77777777" w:rsidTr="0055596E">
        <w:trPr>
          <w:trHeight w:val="398"/>
          <w:jc w:val="center"/>
          <w:ins w:id="264" w:author="Stephen Fleck-JHG" w:date="2022-07-14T14:07:00Z"/>
        </w:trPr>
        <w:tc>
          <w:tcPr>
            <w:tcW w:w="4494" w:type="dxa"/>
          </w:tcPr>
          <w:p w14:paraId="6FF7E740" w14:textId="77777777" w:rsidR="00C72FB2" w:rsidRPr="006C72D5" w:rsidRDefault="00C72FB2" w:rsidP="0078304F">
            <w:pPr>
              <w:pStyle w:val="TableParagraph"/>
              <w:spacing w:before="91"/>
              <w:ind w:left="73"/>
              <w:rPr>
                <w:ins w:id="265" w:author="Stephen Fleck-JHG" w:date="2022-07-14T14:07:00Z"/>
              </w:rPr>
            </w:pPr>
            <w:ins w:id="266" w:author="Stephen Fleck-JHG" w:date="2022-07-14T14:07:00Z">
              <w:r w:rsidRPr="006C72D5">
                <w:t>Accuracy</w:t>
              </w:r>
              <w:r w:rsidRPr="006C72D5">
                <w:rPr>
                  <w:spacing w:val="-4"/>
                </w:rPr>
                <w:t xml:space="preserve"> </w:t>
              </w:r>
              <w:r w:rsidRPr="006C72D5">
                <w:t>to</w:t>
              </w:r>
              <w:r w:rsidRPr="006C72D5">
                <w:rPr>
                  <w:spacing w:val="-3"/>
                </w:rPr>
                <w:t xml:space="preserve"> </w:t>
              </w:r>
              <w:r w:rsidRPr="006C72D5">
                <w:t>Design</w:t>
              </w:r>
              <w:r w:rsidRPr="006C72D5">
                <w:rPr>
                  <w:spacing w:val="-1"/>
                </w:rPr>
                <w:t xml:space="preserve"> </w:t>
              </w:r>
              <w:r w:rsidRPr="006C72D5">
                <w:t>and</w:t>
              </w:r>
              <w:r w:rsidRPr="006C72D5">
                <w:rPr>
                  <w:spacing w:val="-3"/>
                </w:rPr>
                <w:t xml:space="preserve"> </w:t>
              </w:r>
              <w:r w:rsidRPr="006C72D5">
                <w:t>Survey</w:t>
              </w:r>
            </w:ins>
          </w:p>
        </w:tc>
        <w:tc>
          <w:tcPr>
            <w:tcW w:w="1935" w:type="dxa"/>
          </w:tcPr>
          <w:p w14:paraId="146F6801" w14:textId="77777777" w:rsidR="00C72FB2" w:rsidRPr="006C72D5" w:rsidRDefault="00C72FB2" w:rsidP="0055596E">
            <w:pPr>
              <w:pStyle w:val="TableParagraph"/>
              <w:spacing w:before="91"/>
              <w:ind w:right="793"/>
              <w:jc w:val="right"/>
              <w:rPr>
                <w:ins w:id="267" w:author="Stephen Fleck-JHG" w:date="2022-07-14T14:07:00Z"/>
              </w:rPr>
            </w:pPr>
            <w:ins w:id="268" w:author="Stephen Fleck-JHG" w:date="2022-07-14T14:07:00Z">
              <w:r w:rsidRPr="006C72D5">
                <w:t>50</w:t>
              </w:r>
            </w:ins>
          </w:p>
        </w:tc>
        <w:tc>
          <w:tcPr>
            <w:tcW w:w="56" w:type="dxa"/>
          </w:tcPr>
          <w:p w14:paraId="10F5BB9E" w14:textId="77777777" w:rsidR="00C72FB2" w:rsidRPr="006C72D5" w:rsidRDefault="00C72FB2" w:rsidP="0055596E">
            <w:pPr>
              <w:pStyle w:val="TableParagraph"/>
              <w:spacing w:before="0"/>
              <w:rPr>
                <w:ins w:id="269" w:author="Stephen Fleck-JHG" w:date="2022-07-14T14:07:00Z"/>
                <w:rFonts w:ascii="Times New Roman"/>
              </w:rPr>
            </w:pPr>
          </w:p>
        </w:tc>
      </w:tr>
      <w:tr w:rsidR="00C72FB2" w:rsidRPr="006C72D5" w14:paraId="542894F0" w14:textId="77777777" w:rsidTr="0055596E">
        <w:trPr>
          <w:trHeight w:val="311"/>
          <w:jc w:val="center"/>
          <w:ins w:id="270" w:author="Stephen Fleck-JHG" w:date="2022-07-14T14:07:00Z"/>
        </w:trPr>
        <w:tc>
          <w:tcPr>
            <w:tcW w:w="4494" w:type="dxa"/>
          </w:tcPr>
          <w:p w14:paraId="2033A413" w14:textId="77777777" w:rsidR="00C72FB2" w:rsidRPr="006C72D5" w:rsidRDefault="00C72FB2" w:rsidP="0078304F">
            <w:pPr>
              <w:pStyle w:val="TableParagraph"/>
              <w:ind w:left="73"/>
              <w:rPr>
                <w:ins w:id="271" w:author="Stephen Fleck-JHG" w:date="2022-07-14T14:07:00Z"/>
              </w:rPr>
            </w:pPr>
            <w:ins w:id="272" w:author="Stephen Fleck-JHG" w:date="2022-07-14T14:07:00Z">
              <w:r w:rsidRPr="006C72D5">
                <w:t>Site</w:t>
              </w:r>
              <w:r w:rsidRPr="006C72D5">
                <w:rPr>
                  <w:spacing w:val="-4"/>
                </w:rPr>
                <w:t xml:space="preserve"> </w:t>
              </w:r>
              <w:r w:rsidRPr="006C72D5">
                <w:t>Presentation</w:t>
              </w:r>
            </w:ins>
          </w:p>
        </w:tc>
        <w:tc>
          <w:tcPr>
            <w:tcW w:w="1935" w:type="dxa"/>
          </w:tcPr>
          <w:p w14:paraId="782A228C" w14:textId="3A913F4C" w:rsidR="00C72FB2" w:rsidRPr="006C72D5" w:rsidRDefault="00C72FB2" w:rsidP="0055596E">
            <w:pPr>
              <w:pStyle w:val="TableParagraph"/>
              <w:ind w:right="793"/>
              <w:jc w:val="right"/>
              <w:rPr>
                <w:ins w:id="273" w:author="Stephen Fleck-JHG" w:date="2022-07-14T14:07:00Z"/>
              </w:rPr>
            </w:pPr>
            <w:ins w:id="274" w:author="Stephen Fleck-JHG" w:date="2022-07-14T14:07:00Z">
              <w:del w:id="275" w:author="Stephen Fleck" w:date="2022-10-09T14:49:00Z">
                <w:r w:rsidRPr="006C72D5" w:rsidDel="009B36CA">
                  <w:delText>50</w:delText>
                </w:r>
              </w:del>
            </w:ins>
            <w:ins w:id="276" w:author="Stephen Fleck" w:date="2022-10-09T14:51:00Z">
              <w:r w:rsidR="0007724A" w:rsidRPr="006C72D5">
                <w:t>50</w:t>
              </w:r>
            </w:ins>
          </w:p>
        </w:tc>
        <w:tc>
          <w:tcPr>
            <w:tcW w:w="56" w:type="dxa"/>
          </w:tcPr>
          <w:p w14:paraId="037C572A" w14:textId="77777777" w:rsidR="00C72FB2" w:rsidRPr="006C72D5" w:rsidRDefault="00C72FB2" w:rsidP="0055596E">
            <w:pPr>
              <w:pStyle w:val="TableParagraph"/>
              <w:spacing w:before="0"/>
              <w:rPr>
                <w:ins w:id="277" w:author="Stephen Fleck-JHG" w:date="2022-07-14T14:07:00Z"/>
                <w:rFonts w:ascii="Times New Roman"/>
              </w:rPr>
            </w:pPr>
          </w:p>
        </w:tc>
      </w:tr>
      <w:tr w:rsidR="00C72FB2" w:rsidRPr="006C72D5" w14:paraId="389E9D91" w14:textId="77777777" w:rsidTr="0055596E">
        <w:trPr>
          <w:trHeight w:val="313"/>
          <w:jc w:val="center"/>
          <w:ins w:id="278" w:author="Stephen Fleck-JHG" w:date="2022-07-14T14:07:00Z"/>
        </w:trPr>
        <w:tc>
          <w:tcPr>
            <w:tcW w:w="4494" w:type="dxa"/>
          </w:tcPr>
          <w:p w14:paraId="33E69B3F" w14:textId="2826B1E5" w:rsidR="00C72FB2" w:rsidRPr="006C72D5" w:rsidRDefault="00C72FB2" w:rsidP="0078304F">
            <w:pPr>
              <w:pStyle w:val="TableParagraph"/>
              <w:ind w:left="73"/>
              <w:rPr>
                <w:ins w:id="279" w:author="Stephen Fleck-JHG" w:date="2022-07-14T14:07:00Z"/>
              </w:rPr>
            </w:pPr>
            <w:ins w:id="280" w:author="Stephen Fleck-JHG" w:date="2022-07-14T14:07:00Z">
              <w:r w:rsidRPr="006C72D5">
                <w:rPr>
                  <w:rPrChange w:id="281" w:author="Stephen Fleck-JHG" w:date="2022-10-13T14:48:00Z">
                    <w:rPr>
                      <w:highlight w:val="yellow"/>
                    </w:rPr>
                  </w:rPrChange>
                </w:rPr>
                <w:t>Neatness</w:t>
              </w:r>
              <w:r w:rsidRPr="006C72D5">
                <w:rPr>
                  <w:spacing w:val="-3"/>
                  <w:rPrChange w:id="282" w:author="Stephen Fleck-JHG" w:date="2022-10-13T14:48:00Z">
                    <w:rPr>
                      <w:spacing w:val="-3"/>
                      <w:highlight w:val="yellow"/>
                    </w:rPr>
                  </w:rPrChange>
                </w:rPr>
                <w:t xml:space="preserve"> </w:t>
              </w:r>
              <w:r w:rsidRPr="006C72D5">
                <w:rPr>
                  <w:rPrChange w:id="283" w:author="Stephen Fleck-JHG" w:date="2022-10-13T14:48:00Z">
                    <w:rPr>
                      <w:highlight w:val="yellow"/>
                    </w:rPr>
                  </w:rPrChange>
                </w:rPr>
                <w:t>of</w:t>
              </w:r>
              <w:r w:rsidRPr="006C72D5">
                <w:rPr>
                  <w:spacing w:val="-1"/>
                  <w:rPrChange w:id="284" w:author="Stephen Fleck-JHG" w:date="2022-10-13T14:48:00Z">
                    <w:rPr>
                      <w:spacing w:val="-1"/>
                      <w:highlight w:val="yellow"/>
                    </w:rPr>
                  </w:rPrChange>
                </w:rPr>
                <w:t xml:space="preserve"> </w:t>
              </w:r>
              <w:r w:rsidRPr="006C72D5">
                <w:rPr>
                  <w:rPrChange w:id="285" w:author="Stephen Fleck-JHG" w:date="2022-10-13T14:48:00Z">
                    <w:rPr>
                      <w:highlight w:val="yellow"/>
                    </w:rPr>
                  </w:rPrChange>
                </w:rPr>
                <w:t>Fit</w:t>
              </w:r>
              <w:r w:rsidRPr="006C72D5">
                <w:rPr>
                  <w:spacing w:val="-3"/>
                  <w:rPrChange w:id="286" w:author="Stephen Fleck-JHG" w:date="2022-10-13T14:48:00Z">
                    <w:rPr>
                      <w:spacing w:val="-3"/>
                      <w:highlight w:val="yellow"/>
                    </w:rPr>
                  </w:rPrChange>
                </w:rPr>
                <w:t xml:space="preserve"> </w:t>
              </w:r>
            </w:ins>
            <w:ins w:id="287" w:author="Stephen Fleck" w:date="2022-10-09T14:57:00Z">
              <w:r w:rsidR="00EE6997" w:rsidRPr="006C72D5">
                <w:rPr>
                  <w:rPrChange w:id="288" w:author="Stephen Fleck-JHG" w:date="2022-10-13T14:48:00Z">
                    <w:rPr>
                      <w:highlight w:val="yellow"/>
                    </w:rPr>
                  </w:rPrChange>
                </w:rPr>
                <w:t>and</w:t>
              </w:r>
            </w:ins>
            <w:ins w:id="289" w:author="Stephen Fleck-JHG" w:date="2022-07-14T14:07:00Z">
              <w:del w:id="290" w:author="Stephen Fleck" w:date="2022-10-09T14:57:00Z">
                <w:r w:rsidRPr="006C72D5" w:rsidDel="00EE6997">
                  <w:rPr>
                    <w:rPrChange w:id="291" w:author="Stephen Fleck-JHG" w:date="2022-10-13T14:48:00Z">
                      <w:rPr>
                        <w:highlight w:val="yellow"/>
                      </w:rPr>
                    </w:rPrChange>
                  </w:rPr>
                  <w:delText>of</w:delText>
                </w:r>
              </w:del>
              <w:r w:rsidRPr="006C72D5">
                <w:rPr>
                  <w:spacing w:val="-2"/>
                  <w:rPrChange w:id="292" w:author="Stephen Fleck-JHG" w:date="2022-10-13T14:48:00Z">
                    <w:rPr>
                      <w:spacing w:val="-2"/>
                      <w:highlight w:val="yellow"/>
                    </w:rPr>
                  </w:rPrChange>
                </w:rPr>
                <w:t xml:space="preserve"> </w:t>
              </w:r>
            </w:ins>
            <w:ins w:id="293" w:author="Stephen Fleck-JHG" w:date="2022-07-14T16:00:00Z">
              <w:r w:rsidR="005C0F80" w:rsidRPr="006C72D5">
                <w:t>Attention to detail</w:t>
              </w:r>
            </w:ins>
          </w:p>
        </w:tc>
        <w:tc>
          <w:tcPr>
            <w:tcW w:w="1935" w:type="dxa"/>
          </w:tcPr>
          <w:p w14:paraId="30DE947B" w14:textId="77777777" w:rsidR="00C72FB2" w:rsidRPr="006C72D5" w:rsidRDefault="00C72FB2" w:rsidP="0055596E">
            <w:pPr>
              <w:pStyle w:val="TableParagraph"/>
              <w:ind w:right="793"/>
              <w:jc w:val="right"/>
              <w:rPr>
                <w:ins w:id="294" w:author="Stephen Fleck-JHG" w:date="2022-07-14T14:07:00Z"/>
              </w:rPr>
            </w:pPr>
            <w:ins w:id="295" w:author="Stephen Fleck-JHG" w:date="2022-07-14T14:07:00Z">
              <w:r w:rsidRPr="006C72D5">
                <w:rPr>
                  <w:rPrChange w:id="296" w:author="Stephen Fleck-JHG" w:date="2022-10-13T14:48:00Z">
                    <w:rPr>
                      <w:highlight w:val="yellow"/>
                    </w:rPr>
                  </w:rPrChange>
                </w:rPr>
                <w:t>50</w:t>
              </w:r>
            </w:ins>
          </w:p>
        </w:tc>
        <w:tc>
          <w:tcPr>
            <w:tcW w:w="56" w:type="dxa"/>
          </w:tcPr>
          <w:p w14:paraId="65F30F4B" w14:textId="77777777" w:rsidR="00C72FB2" w:rsidRPr="006C72D5" w:rsidRDefault="00C72FB2" w:rsidP="0055596E">
            <w:pPr>
              <w:pStyle w:val="TableParagraph"/>
              <w:spacing w:before="0"/>
              <w:rPr>
                <w:ins w:id="297" w:author="Stephen Fleck-JHG" w:date="2022-07-14T14:07:00Z"/>
                <w:rFonts w:ascii="Times New Roman"/>
              </w:rPr>
            </w:pPr>
          </w:p>
        </w:tc>
      </w:tr>
      <w:tr w:rsidR="00C72FB2" w14:paraId="3C6CA099" w14:textId="77777777" w:rsidTr="0055596E">
        <w:trPr>
          <w:trHeight w:val="313"/>
          <w:jc w:val="center"/>
          <w:ins w:id="298" w:author="Stephen Fleck-JHG" w:date="2022-07-14T14:07:00Z"/>
        </w:trPr>
        <w:tc>
          <w:tcPr>
            <w:tcW w:w="4494" w:type="dxa"/>
          </w:tcPr>
          <w:p w14:paraId="380F9E0A" w14:textId="15AE6866" w:rsidR="00C72FB2" w:rsidRPr="006C72D5" w:rsidRDefault="004548C6">
            <w:pPr>
              <w:pStyle w:val="TableParagraph"/>
              <w:spacing w:before="91"/>
              <w:ind w:left="73"/>
              <w:rPr>
                <w:ins w:id="299" w:author="Stephen Fleck-JHG" w:date="2022-07-14T14:07:00Z"/>
                <w:rPrChange w:id="300" w:author="Stephen Fleck-JHG" w:date="2022-10-13T14:48:00Z">
                  <w:rPr>
                    <w:ins w:id="301" w:author="Stephen Fleck-JHG" w:date="2022-07-14T14:07:00Z"/>
                    <w:highlight w:val="green"/>
                  </w:rPr>
                </w:rPrChange>
              </w:rPr>
              <w:pPrChange w:id="302" w:author="Stephen Fleck" w:date="2022-10-09T14:58:00Z">
                <w:pPr>
                  <w:pStyle w:val="TableParagraph"/>
                  <w:ind w:left="73"/>
                </w:pPr>
              </w:pPrChange>
            </w:pPr>
            <w:ins w:id="303" w:author="Stephen Fleck-JHG" w:date="2022-07-14T15:57:00Z">
              <w:r w:rsidRPr="006C72D5">
                <w:t>Ingenuity and innovation</w:t>
              </w:r>
            </w:ins>
          </w:p>
        </w:tc>
        <w:tc>
          <w:tcPr>
            <w:tcW w:w="1935" w:type="dxa"/>
          </w:tcPr>
          <w:p w14:paraId="4A2EC1B8" w14:textId="2852D746" w:rsidR="00C72FB2" w:rsidRPr="006C72D5" w:rsidRDefault="00C72FB2" w:rsidP="0055596E">
            <w:pPr>
              <w:pStyle w:val="TableParagraph"/>
              <w:ind w:right="793"/>
              <w:jc w:val="right"/>
              <w:rPr>
                <w:ins w:id="304" w:author="Stephen Fleck-JHG" w:date="2022-07-14T14:07:00Z"/>
                <w:rPrChange w:id="305" w:author="Stephen Fleck-JHG" w:date="2022-10-13T14:48:00Z">
                  <w:rPr>
                    <w:ins w:id="306" w:author="Stephen Fleck-JHG" w:date="2022-07-14T14:07:00Z"/>
                    <w:highlight w:val="green"/>
                  </w:rPr>
                </w:rPrChange>
              </w:rPr>
            </w:pPr>
            <w:ins w:id="307" w:author="Stephen Fleck-JHG" w:date="2022-07-14T14:07:00Z">
              <w:del w:id="308" w:author="Stephen Fleck" w:date="2022-10-09T14:48:00Z">
                <w:r w:rsidRPr="006C72D5" w:rsidDel="00EA12CB">
                  <w:rPr>
                    <w:rPrChange w:id="309" w:author="Stephen Fleck-JHG" w:date="2022-10-13T14:48:00Z">
                      <w:rPr>
                        <w:highlight w:val="green"/>
                      </w:rPr>
                    </w:rPrChange>
                  </w:rPr>
                  <w:delText>50</w:delText>
                </w:r>
              </w:del>
            </w:ins>
            <w:ins w:id="310" w:author="Stephen Fleck" w:date="2022-10-09T14:48:00Z">
              <w:r w:rsidR="00EA12CB" w:rsidRPr="006C72D5">
                <w:rPr>
                  <w:rPrChange w:id="311" w:author="Stephen Fleck-JHG" w:date="2022-10-13T14:48:00Z">
                    <w:rPr>
                      <w:highlight w:val="green"/>
                    </w:rPr>
                  </w:rPrChange>
                </w:rPr>
                <w:t>25</w:t>
              </w:r>
            </w:ins>
          </w:p>
        </w:tc>
        <w:tc>
          <w:tcPr>
            <w:tcW w:w="56" w:type="dxa"/>
          </w:tcPr>
          <w:p w14:paraId="7ECA92BF" w14:textId="77777777" w:rsidR="00C72FB2" w:rsidRDefault="00C72FB2" w:rsidP="0055596E">
            <w:pPr>
              <w:pStyle w:val="TableParagraph"/>
              <w:spacing w:before="0"/>
              <w:rPr>
                <w:ins w:id="312" w:author="Stephen Fleck-JHG" w:date="2022-07-14T14:07:00Z"/>
                <w:rFonts w:ascii="Times New Roman"/>
              </w:rPr>
            </w:pPr>
          </w:p>
        </w:tc>
      </w:tr>
      <w:tr w:rsidR="00C72FB2" w14:paraId="3B8DDFE6" w14:textId="77777777" w:rsidTr="0055596E">
        <w:trPr>
          <w:trHeight w:val="313"/>
          <w:jc w:val="center"/>
          <w:ins w:id="313" w:author="Stephen Fleck-JHG" w:date="2022-07-14T14:07:00Z"/>
        </w:trPr>
        <w:tc>
          <w:tcPr>
            <w:tcW w:w="4494" w:type="dxa"/>
          </w:tcPr>
          <w:p w14:paraId="2E59E71F" w14:textId="19F26155" w:rsidR="00C72FB2" w:rsidRDefault="00CF388C">
            <w:pPr>
              <w:pStyle w:val="TableParagraph"/>
              <w:spacing w:before="91"/>
              <w:ind w:left="73"/>
              <w:rPr>
                <w:ins w:id="314" w:author="Stephen Fleck-JHG" w:date="2022-07-14T14:07:00Z"/>
              </w:rPr>
              <w:pPrChange w:id="315" w:author="Stephen Fleck" w:date="2022-10-09T14:58:00Z">
                <w:pPr>
                  <w:pStyle w:val="TableParagraph"/>
                  <w:spacing w:before="6"/>
                  <w:ind w:left="73"/>
                </w:pPr>
              </w:pPrChange>
            </w:pPr>
            <w:ins w:id="316" w:author="Stephen Fleck-JHG" w:date="2022-07-14T15:58:00Z">
              <w:r>
                <w:t>Use of available/limited resources</w:t>
              </w:r>
            </w:ins>
          </w:p>
        </w:tc>
        <w:tc>
          <w:tcPr>
            <w:tcW w:w="1935" w:type="dxa"/>
          </w:tcPr>
          <w:p w14:paraId="4A046C6C" w14:textId="77777777" w:rsidR="00C72FB2" w:rsidRDefault="00C72FB2" w:rsidP="0055596E">
            <w:pPr>
              <w:pStyle w:val="TableParagraph"/>
              <w:spacing w:before="6"/>
              <w:ind w:right="795"/>
              <w:jc w:val="right"/>
              <w:rPr>
                <w:ins w:id="317" w:author="Stephen Fleck-JHG" w:date="2022-07-14T14:07:00Z"/>
              </w:rPr>
            </w:pPr>
            <w:ins w:id="318" w:author="Stephen Fleck-JHG" w:date="2022-07-14T14:07:00Z">
              <w:r>
                <w:t>25</w:t>
              </w:r>
            </w:ins>
          </w:p>
        </w:tc>
        <w:tc>
          <w:tcPr>
            <w:tcW w:w="56" w:type="dxa"/>
          </w:tcPr>
          <w:p w14:paraId="26C0551C" w14:textId="77777777" w:rsidR="00C72FB2" w:rsidRDefault="00C72FB2" w:rsidP="0055596E">
            <w:pPr>
              <w:pStyle w:val="TableParagraph"/>
              <w:spacing w:before="0"/>
              <w:rPr>
                <w:ins w:id="319" w:author="Stephen Fleck-JHG" w:date="2022-07-14T14:07:00Z"/>
                <w:rFonts w:ascii="Times New Roman"/>
              </w:rPr>
            </w:pPr>
          </w:p>
        </w:tc>
      </w:tr>
      <w:tr w:rsidR="00C72FB2" w14:paraId="3B7BC993" w14:textId="77777777" w:rsidTr="0055596E">
        <w:trPr>
          <w:trHeight w:val="313"/>
          <w:jc w:val="center"/>
          <w:ins w:id="320" w:author="Stephen Fleck-JHG" w:date="2022-07-14T14:07:00Z"/>
        </w:trPr>
        <w:tc>
          <w:tcPr>
            <w:tcW w:w="4494" w:type="dxa"/>
          </w:tcPr>
          <w:p w14:paraId="4CD35465" w14:textId="77777777" w:rsidR="00C72FB2" w:rsidRDefault="00C72FB2">
            <w:pPr>
              <w:pStyle w:val="TableParagraph"/>
              <w:spacing w:before="91"/>
              <w:ind w:left="73"/>
              <w:rPr>
                <w:ins w:id="321" w:author="Stephen Fleck-JHG" w:date="2022-07-14T14:07:00Z"/>
              </w:rPr>
              <w:pPrChange w:id="322" w:author="Stephen Fleck" w:date="2022-10-09T14:58:00Z">
                <w:pPr>
                  <w:pStyle w:val="TableParagraph"/>
                  <w:ind w:left="73"/>
                </w:pPr>
              </w:pPrChange>
            </w:pPr>
            <w:ins w:id="323" w:author="Stephen Fleck-JHG" w:date="2022-07-14T14:07:00Z">
              <w:r>
                <w:t>Safety</w:t>
              </w:r>
            </w:ins>
          </w:p>
        </w:tc>
        <w:tc>
          <w:tcPr>
            <w:tcW w:w="1935" w:type="dxa"/>
          </w:tcPr>
          <w:p w14:paraId="6259785D" w14:textId="77777777" w:rsidR="00C72FB2" w:rsidRDefault="00C72FB2" w:rsidP="0055596E">
            <w:pPr>
              <w:pStyle w:val="TableParagraph"/>
              <w:ind w:right="793"/>
              <w:jc w:val="right"/>
              <w:rPr>
                <w:ins w:id="324" w:author="Stephen Fleck-JHG" w:date="2022-07-14T14:07:00Z"/>
              </w:rPr>
            </w:pPr>
            <w:ins w:id="325" w:author="Stephen Fleck-JHG" w:date="2022-07-14T14:07:00Z">
              <w:r>
                <w:t>25</w:t>
              </w:r>
            </w:ins>
          </w:p>
        </w:tc>
        <w:tc>
          <w:tcPr>
            <w:tcW w:w="56" w:type="dxa"/>
          </w:tcPr>
          <w:p w14:paraId="1D6B612D" w14:textId="77777777" w:rsidR="00C72FB2" w:rsidRDefault="00C72FB2" w:rsidP="0055596E">
            <w:pPr>
              <w:pStyle w:val="TableParagraph"/>
              <w:spacing w:before="0"/>
              <w:rPr>
                <w:ins w:id="326" w:author="Stephen Fleck-JHG" w:date="2022-07-14T14:07:00Z"/>
                <w:rFonts w:ascii="Times New Roman"/>
              </w:rPr>
            </w:pPr>
          </w:p>
        </w:tc>
      </w:tr>
      <w:tr w:rsidR="00C72FB2" w14:paraId="3DD144B1" w14:textId="77777777" w:rsidTr="0055596E">
        <w:trPr>
          <w:trHeight w:val="313"/>
          <w:jc w:val="center"/>
          <w:ins w:id="327" w:author="Stephen Fleck-JHG" w:date="2022-07-14T14:07:00Z"/>
        </w:trPr>
        <w:tc>
          <w:tcPr>
            <w:tcW w:w="4494" w:type="dxa"/>
          </w:tcPr>
          <w:p w14:paraId="16F0D828" w14:textId="3DB2E9F4" w:rsidR="00C72FB2" w:rsidRDefault="005C0F80">
            <w:pPr>
              <w:pStyle w:val="TableParagraph"/>
              <w:spacing w:before="91"/>
              <w:ind w:left="73"/>
              <w:rPr>
                <w:ins w:id="328" w:author="Stephen Fleck-JHG" w:date="2022-07-14T14:07:00Z"/>
              </w:rPr>
              <w:pPrChange w:id="329" w:author="Stephen Fleck" w:date="2022-10-09T14:58:00Z">
                <w:pPr>
                  <w:pStyle w:val="TableParagraph"/>
                  <w:spacing w:before="6"/>
                  <w:ind w:left="73"/>
                </w:pPr>
              </w:pPrChange>
            </w:pPr>
            <w:ins w:id="330" w:author="Stephen Fleck-JHG" w:date="2022-07-14T15:59:00Z">
              <w:r>
                <w:t>Effectiveness of final solution</w:t>
              </w:r>
            </w:ins>
          </w:p>
        </w:tc>
        <w:tc>
          <w:tcPr>
            <w:tcW w:w="1935" w:type="dxa"/>
          </w:tcPr>
          <w:p w14:paraId="30A14283" w14:textId="77777777" w:rsidR="00C72FB2" w:rsidRDefault="00C72FB2" w:rsidP="0055596E">
            <w:pPr>
              <w:pStyle w:val="TableParagraph"/>
              <w:spacing w:before="6"/>
              <w:ind w:right="793"/>
              <w:jc w:val="right"/>
              <w:rPr>
                <w:ins w:id="331" w:author="Stephen Fleck-JHG" w:date="2022-07-14T14:07:00Z"/>
              </w:rPr>
            </w:pPr>
            <w:ins w:id="332" w:author="Stephen Fleck-JHG" w:date="2022-07-14T14:07:00Z">
              <w:r>
                <w:t>25</w:t>
              </w:r>
            </w:ins>
          </w:p>
        </w:tc>
        <w:tc>
          <w:tcPr>
            <w:tcW w:w="56" w:type="dxa"/>
          </w:tcPr>
          <w:p w14:paraId="3581561C" w14:textId="77777777" w:rsidR="00C72FB2" w:rsidRDefault="00C72FB2" w:rsidP="0055596E">
            <w:pPr>
              <w:pStyle w:val="TableParagraph"/>
              <w:spacing w:before="0"/>
              <w:rPr>
                <w:ins w:id="333" w:author="Stephen Fleck-JHG" w:date="2022-07-14T14:07:00Z"/>
                <w:rFonts w:ascii="Times New Roman"/>
              </w:rPr>
            </w:pPr>
          </w:p>
        </w:tc>
      </w:tr>
      <w:tr w:rsidR="00C72FB2" w14:paraId="003D34F4" w14:textId="77777777" w:rsidTr="0055596E">
        <w:trPr>
          <w:trHeight w:val="312"/>
          <w:jc w:val="center"/>
          <w:ins w:id="334" w:author="Stephen Fleck-JHG" w:date="2022-07-14T14:07:00Z"/>
        </w:trPr>
        <w:tc>
          <w:tcPr>
            <w:tcW w:w="4494" w:type="dxa"/>
          </w:tcPr>
          <w:p w14:paraId="20450FF2" w14:textId="6A54438E" w:rsidR="00C72FB2" w:rsidRDefault="006B09AD">
            <w:pPr>
              <w:pStyle w:val="TableParagraph"/>
              <w:spacing w:before="91"/>
              <w:ind w:left="73"/>
              <w:rPr>
                <w:ins w:id="335" w:author="Stephen Fleck-JHG" w:date="2022-07-14T14:07:00Z"/>
              </w:rPr>
              <w:pPrChange w:id="336" w:author="Stephen Fleck" w:date="2022-10-09T14:58:00Z">
                <w:pPr>
                  <w:pStyle w:val="TableParagraph"/>
                  <w:ind w:left="73"/>
                </w:pPr>
              </w:pPrChange>
            </w:pPr>
            <w:ins w:id="337" w:author="Stephen Fleck" w:date="2022-10-09T14:58:00Z">
              <w:r>
                <w:t>Client Feedback</w:t>
              </w:r>
            </w:ins>
            <w:ins w:id="338" w:author="Stephen Fleck-JHG" w:date="2022-07-14T16:01:00Z">
              <w:del w:id="339" w:author="Stephen Fleck" w:date="2022-10-09T14:46:00Z">
                <w:r w:rsidR="005C0F80" w:rsidDel="006A4BF9">
                  <w:delText>?</w:delText>
                </w:r>
              </w:del>
            </w:ins>
          </w:p>
        </w:tc>
        <w:tc>
          <w:tcPr>
            <w:tcW w:w="1935" w:type="dxa"/>
          </w:tcPr>
          <w:p w14:paraId="148181FF" w14:textId="77777777" w:rsidR="00C72FB2" w:rsidRDefault="00C72FB2" w:rsidP="0055596E">
            <w:pPr>
              <w:pStyle w:val="TableParagraph"/>
              <w:ind w:right="795"/>
              <w:jc w:val="right"/>
              <w:rPr>
                <w:ins w:id="340" w:author="Stephen Fleck-JHG" w:date="2022-07-14T14:07:00Z"/>
              </w:rPr>
            </w:pPr>
            <w:ins w:id="341" w:author="Stephen Fleck-JHG" w:date="2022-07-14T14:07:00Z">
              <w:r>
                <w:t>25</w:t>
              </w:r>
            </w:ins>
          </w:p>
        </w:tc>
        <w:tc>
          <w:tcPr>
            <w:tcW w:w="56" w:type="dxa"/>
          </w:tcPr>
          <w:p w14:paraId="4764C743" w14:textId="77777777" w:rsidR="00C72FB2" w:rsidRDefault="00C72FB2" w:rsidP="0055596E">
            <w:pPr>
              <w:pStyle w:val="TableParagraph"/>
              <w:spacing w:before="0"/>
              <w:rPr>
                <w:ins w:id="342" w:author="Stephen Fleck-JHG" w:date="2022-07-14T14:07:00Z"/>
                <w:rFonts w:ascii="Times New Roman"/>
              </w:rPr>
            </w:pPr>
          </w:p>
        </w:tc>
      </w:tr>
      <w:tr w:rsidR="00C72FB2" w:rsidDel="0033514B" w14:paraId="3D8C03E9" w14:textId="758BCACF" w:rsidTr="0055596E">
        <w:trPr>
          <w:trHeight w:val="313"/>
          <w:jc w:val="center"/>
          <w:ins w:id="343" w:author="Stephen Fleck-JHG" w:date="2022-07-14T14:07:00Z"/>
          <w:del w:id="344" w:author="Stephen Fleck" w:date="2022-10-09T14:50:00Z"/>
        </w:trPr>
        <w:tc>
          <w:tcPr>
            <w:tcW w:w="4494" w:type="dxa"/>
          </w:tcPr>
          <w:p w14:paraId="47251F6D" w14:textId="50B3705E" w:rsidR="00C72FB2" w:rsidDel="0033514B" w:rsidRDefault="005C0F80">
            <w:pPr>
              <w:pStyle w:val="TableParagraph"/>
              <w:spacing w:before="91"/>
              <w:ind w:left="73"/>
              <w:rPr>
                <w:ins w:id="345" w:author="Stephen Fleck-JHG" w:date="2022-07-14T14:07:00Z"/>
                <w:del w:id="346" w:author="Stephen Fleck" w:date="2022-10-09T14:50:00Z"/>
              </w:rPr>
              <w:pPrChange w:id="347" w:author="Stephen Fleck" w:date="2022-10-09T14:58:00Z">
                <w:pPr>
                  <w:pStyle w:val="TableParagraph"/>
                  <w:ind w:left="73"/>
                </w:pPr>
              </w:pPrChange>
            </w:pPr>
            <w:ins w:id="348" w:author="Stephen Fleck-JHG" w:date="2022-07-14T16:01:00Z">
              <w:del w:id="349" w:author="Stephen Fleck" w:date="2022-10-09T14:49:00Z">
                <w:r w:rsidDel="00CD7329">
                  <w:delText>?</w:delText>
                </w:r>
              </w:del>
            </w:ins>
          </w:p>
        </w:tc>
        <w:tc>
          <w:tcPr>
            <w:tcW w:w="1935" w:type="dxa"/>
          </w:tcPr>
          <w:p w14:paraId="76336792" w14:textId="0EEA999F" w:rsidR="00C72FB2" w:rsidDel="0033514B" w:rsidRDefault="00C72FB2">
            <w:pPr>
              <w:pStyle w:val="TableParagraph"/>
              <w:ind w:right="795"/>
              <w:jc w:val="right"/>
              <w:rPr>
                <w:ins w:id="350" w:author="Stephen Fleck-JHG" w:date="2022-07-14T14:07:00Z"/>
                <w:del w:id="351" w:author="Stephen Fleck" w:date="2022-10-09T14:50:00Z"/>
              </w:rPr>
            </w:pPr>
            <w:ins w:id="352" w:author="Stephen Fleck-JHG" w:date="2022-07-14T14:07:00Z">
              <w:del w:id="353" w:author="Stephen Fleck" w:date="2022-10-09T14:49:00Z">
                <w:r w:rsidDel="00CD7329">
                  <w:delText>25</w:delText>
                </w:r>
              </w:del>
            </w:ins>
          </w:p>
        </w:tc>
        <w:tc>
          <w:tcPr>
            <w:tcW w:w="56" w:type="dxa"/>
          </w:tcPr>
          <w:p w14:paraId="2D194580" w14:textId="59142993" w:rsidR="00C72FB2" w:rsidDel="0033514B" w:rsidRDefault="00C72FB2">
            <w:pPr>
              <w:pStyle w:val="TableParagraph"/>
              <w:spacing w:before="0"/>
              <w:rPr>
                <w:ins w:id="354" w:author="Stephen Fleck-JHG" w:date="2022-07-14T14:07:00Z"/>
                <w:del w:id="355" w:author="Stephen Fleck" w:date="2022-10-09T14:50:00Z"/>
                <w:rFonts w:ascii="Times New Roman"/>
              </w:rPr>
            </w:pPr>
          </w:p>
        </w:tc>
      </w:tr>
      <w:tr w:rsidR="00C72FB2" w:rsidDel="0033514B" w14:paraId="54966457" w14:textId="0D8DD4B8" w:rsidTr="0055596E">
        <w:trPr>
          <w:trHeight w:val="329"/>
          <w:jc w:val="center"/>
          <w:ins w:id="356" w:author="Stephen Fleck-JHG" w:date="2022-07-14T14:07:00Z"/>
          <w:del w:id="357" w:author="Stephen Fleck" w:date="2022-10-09T14:50:00Z"/>
        </w:trPr>
        <w:tc>
          <w:tcPr>
            <w:tcW w:w="4494" w:type="dxa"/>
          </w:tcPr>
          <w:p w14:paraId="3F7ED544" w14:textId="0EF0624F" w:rsidR="00C72FB2" w:rsidDel="0033514B" w:rsidRDefault="005C0F80">
            <w:pPr>
              <w:pStyle w:val="TableParagraph"/>
              <w:spacing w:before="91"/>
              <w:ind w:left="73"/>
              <w:rPr>
                <w:ins w:id="358" w:author="Stephen Fleck-JHG" w:date="2022-07-14T14:07:00Z"/>
                <w:del w:id="359" w:author="Stephen Fleck" w:date="2022-10-09T14:50:00Z"/>
              </w:rPr>
              <w:pPrChange w:id="360" w:author="Stephen Fleck" w:date="2022-10-09T14:58:00Z">
                <w:pPr>
                  <w:pStyle w:val="TableParagraph"/>
                  <w:spacing w:before="6"/>
                  <w:ind w:left="73"/>
                </w:pPr>
              </w:pPrChange>
            </w:pPr>
            <w:ins w:id="361" w:author="Stephen Fleck-JHG" w:date="2022-07-14T16:01:00Z">
              <w:del w:id="362" w:author="Stephen Fleck" w:date="2022-10-09T14:49:00Z">
                <w:r w:rsidDel="00CD7329">
                  <w:delText>?</w:delText>
                </w:r>
              </w:del>
            </w:ins>
          </w:p>
        </w:tc>
        <w:tc>
          <w:tcPr>
            <w:tcW w:w="1935" w:type="dxa"/>
          </w:tcPr>
          <w:p w14:paraId="7FC86073" w14:textId="36F834F6" w:rsidR="00C72FB2" w:rsidDel="0033514B" w:rsidRDefault="00C72FB2">
            <w:pPr>
              <w:pStyle w:val="TableParagraph"/>
              <w:spacing w:before="6"/>
              <w:ind w:right="795"/>
              <w:jc w:val="right"/>
              <w:rPr>
                <w:ins w:id="363" w:author="Stephen Fleck-JHG" w:date="2022-07-14T14:07:00Z"/>
                <w:del w:id="364" w:author="Stephen Fleck" w:date="2022-10-09T14:50:00Z"/>
              </w:rPr>
            </w:pPr>
            <w:ins w:id="365" w:author="Stephen Fleck-JHG" w:date="2022-07-14T14:07:00Z">
              <w:del w:id="366" w:author="Stephen Fleck" w:date="2022-10-09T14:49:00Z">
                <w:r w:rsidDel="00CD7329">
                  <w:delText>25</w:delText>
                </w:r>
              </w:del>
            </w:ins>
          </w:p>
        </w:tc>
        <w:tc>
          <w:tcPr>
            <w:tcW w:w="56" w:type="dxa"/>
          </w:tcPr>
          <w:p w14:paraId="4529184F" w14:textId="6B14870C" w:rsidR="00C72FB2" w:rsidDel="0033514B" w:rsidRDefault="00C72FB2">
            <w:pPr>
              <w:pStyle w:val="TableParagraph"/>
              <w:spacing w:before="0"/>
              <w:rPr>
                <w:ins w:id="367" w:author="Stephen Fleck-JHG" w:date="2022-07-14T14:07:00Z"/>
                <w:del w:id="368" w:author="Stephen Fleck" w:date="2022-10-09T14:50:00Z"/>
                <w:rFonts w:ascii="Times New Roman"/>
              </w:rPr>
            </w:pPr>
          </w:p>
        </w:tc>
      </w:tr>
      <w:tr w:rsidR="004548C6" w14:paraId="79D85D66" w14:textId="77777777" w:rsidTr="0055596E">
        <w:trPr>
          <w:trHeight w:val="329"/>
          <w:jc w:val="center"/>
          <w:ins w:id="369" w:author="Stephen Fleck-JHG" w:date="2022-07-14T15:56:00Z"/>
        </w:trPr>
        <w:tc>
          <w:tcPr>
            <w:tcW w:w="4494" w:type="dxa"/>
          </w:tcPr>
          <w:p w14:paraId="506E5EA5" w14:textId="56107E78" w:rsidR="004548C6" w:rsidRDefault="0007724A">
            <w:pPr>
              <w:pStyle w:val="TableParagraph"/>
              <w:spacing w:before="91"/>
              <w:ind w:left="73"/>
              <w:rPr>
                <w:ins w:id="370" w:author="Stephen Fleck-JHG" w:date="2022-07-14T15:56:00Z"/>
              </w:rPr>
              <w:pPrChange w:id="371" w:author="Stephen Fleck" w:date="2022-10-09T14:58:00Z">
                <w:pPr>
                  <w:pStyle w:val="TableParagraph"/>
                  <w:spacing w:before="6"/>
                  <w:ind w:left="73"/>
                </w:pPr>
              </w:pPrChange>
            </w:pPr>
            <w:ins w:id="372" w:author="Stephen Fleck" w:date="2022-10-09T14:51:00Z">
              <w:r>
                <w:t>Team or Individual contribution</w:t>
              </w:r>
            </w:ins>
            <w:ins w:id="373" w:author="Stephen Fleck-JHG" w:date="2022-07-14T16:01:00Z">
              <w:del w:id="374" w:author="Stephen Fleck" w:date="2022-10-09T14:50:00Z">
                <w:r w:rsidR="005C0F80" w:rsidDel="0033514B">
                  <w:delText>?</w:delText>
                </w:r>
              </w:del>
            </w:ins>
          </w:p>
        </w:tc>
        <w:tc>
          <w:tcPr>
            <w:tcW w:w="1935" w:type="dxa"/>
          </w:tcPr>
          <w:p w14:paraId="3531B297" w14:textId="08A593A0" w:rsidR="004548C6" w:rsidRDefault="0007724A" w:rsidP="0055596E">
            <w:pPr>
              <w:pStyle w:val="TableParagraph"/>
              <w:spacing w:before="6"/>
              <w:ind w:right="795"/>
              <w:jc w:val="right"/>
              <w:rPr>
                <w:ins w:id="375" w:author="Stephen Fleck-JHG" w:date="2022-07-14T15:56:00Z"/>
              </w:rPr>
            </w:pPr>
            <w:ins w:id="376" w:author="Stephen Fleck" w:date="2022-10-09T14:52:00Z">
              <w:r>
                <w:t>25</w:t>
              </w:r>
            </w:ins>
          </w:p>
        </w:tc>
        <w:tc>
          <w:tcPr>
            <w:tcW w:w="56" w:type="dxa"/>
          </w:tcPr>
          <w:p w14:paraId="4E9D0BBE" w14:textId="77777777" w:rsidR="004548C6" w:rsidRDefault="004548C6" w:rsidP="0055596E">
            <w:pPr>
              <w:pStyle w:val="TableParagraph"/>
              <w:spacing w:before="0"/>
              <w:rPr>
                <w:ins w:id="377" w:author="Stephen Fleck-JHG" w:date="2022-07-14T15:56:00Z"/>
                <w:rFonts w:ascii="Times New Roman"/>
              </w:rPr>
            </w:pPr>
          </w:p>
        </w:tc>
      </w:tr>
      <w:tr w:rsidR="005C0F80" w14:paraId="6D15BD81" w14:textId="77777777" w:rsidTr="0055596E">
        <w:trPr>
          <w:gridAfter w:val="1"/>
          <w:wAfter w:w="56" w:type="dxa"/>
          <w:trHeight w:val="279"/>
          <w:jc w:val="center"/>
          <w:ins w:id="378" w:author="Stephen Fleck-JHG" w:date="2022-07-14T16:01:00Z"/>
        </w:trPr>
        <w:tc>
          <w:tcPr>
            <w:tcW w:w="4494" w:type="dxa"/>
          </w:tcPr>
          <w:p w14:paraId="51AEDB6E" w14:textId="77777777" w:rsidR="005C0F80" w:rsidRDefault="005C0F80" w:rsidP="0055596E">
            <w:pPr>
              <w:pStyle w:val="TableParagraph"/>
              <w:ind w:left="73"/>
              <w:rPr>
                <w:ins w:id="379" w:author="Stephen Fleck-JHG" w:date="2022-07-14T16:01:00Z"/>
                <w:b/>
              </w:rPr>
            </w:pPr>
            <w:ins w:id="380" w:author="Stephen Fleck-JHG" w:date="2022-07-14T16:01:00Z">
              <w:r>
                <w:rPr>
                  <w:b/>
                </w:rPr>
                <w:t>Total</w:t>
              </w:r>
              <w:r>
                <w:rPr>
                  <w:b/>
                  <w:spacing w:val="-4"/>
                </w:rPr>
                <w:t xml:space="preserve"> </w:t>
              </w:r>
              <w:r>
                <w:rPr>
                  <w:b/>
                </w:rPr>
                <w:t>Score/Marks:</w:t>
              </w:r>
            </w:ins>
          </w:p>
        </w:tc>
        <w:tc>
          <w:tcPr>
            <w:tcW w:w="1935" w:type="dxa"/>
          </w:tcPr>
          <w:p w14:paraId="3C24DBEC" w14:textId="77777777" w:rsidR="005C0F80" w:rsidRDefault="005C0F80" w:rsidP="0055596E">
            <w:pPr>
              <w:pStyle w:val="TableParagraph"/>
              <w:ind w:right="793"/>
              <w:jc w:val="right"/>
              <w:rPr>
                <w:ins w:id="381" w:author="Stephen Fleck-JHG" w:date="2022-07-14T16:01:00Z"/>
                <w:b/>
              </w:rPr>
            </w:pPr>
            <w:ins w:id="382" w:author="Stephen Fleck-JHG" w:date="2022-07-14T16:01:00Z">
              <w:r>
                <w:rPr>
                  <w:b/>
                </w:rPr>
                <w:t>300</w:t>
              </w:r>
            </w:ins>
          </w:p>
        </w:tc>
      </w:tr>
    </w:tbl>
    <w:p w14:paraId="5DA8B9A8" w14:textId="77777777" w:rsidR="00C72FB2" w:rsidRDefault="00C72FB2">
      <w:pPr>
        <w:pStyle w:val="BodyText"/>
        <w:ind w:left="0"/>
        <w:jc w:val="left"/>
        <w:rPr>
          <w:b/>
          <w:sz w:val="20"/>
        </w:rPr>
      </w:pPr>
    </w:p>
    <w:p w14:paraId="70BF6B2A" w14:textId="6FB29BA0" w:rsidR="001736EB" w:rsidRDefault="00B271EA">
      <w:pPr>
        <w:pStyle w:val="BodyText"/>
        <w:spacing w:before="9"/>
        <w:ind w:left="0"/>
        <w:jc w:val="left"/>
        <w:rPr>
          <w:b/>
          <w:sz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8208" behindDoc="1" locked="0" layoutInCell="1" allowOverlap="1" wp14:anchorId="331A1FA1" wp14:editId="35DCB904">
                <wp:simplePos x="0" y="0"/>
                <wp:positionH relativeFrom="page">
                  <wp:posOffset>1198245</wp:posOffset>
                </wp:positionH>
                <wp:positionV relativeFrom="paragraph">
                  <wp:posOffset>203835</wp:posOffset>
                </wp:positionV>
                <wp:extent cx="4124325" cy="6350"/>
                <wp:effectExtent l="0" t="0" r="0" b="0"/>
                <wp:wrapTopAndBottom/>
                <wp:docPr id="3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4325" cy="6350"/>
                          <a:chOff x="1887" y="321"/>
                          <a:chExt cx="6495" cy="10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887" y="326"/>
                            <a:ext cx="481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6687" y="32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6697" y="326"/>
                            <a:ext cx="16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57921E" id="docshapegroup5" o:spid="_x0000_s1026" style="position:absolute;margin-left:94.35pt;margin-top:16.05pt;width:324.75pt;height:.5pt;z-index:-251638272;mso-wrap-distance-left:0;mso-wrap-distance-right:0;mso-position-horizontal-relative:page" coordorigin="1887,321" coordsize="649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">
                <v:line id="Line 5" o:spid="_x0000_s1027" style="position:absolute;visibility:visible;mso-wrap-style:square" from="1887,326" to="6702,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rect id="docshape6" o:spid="_x0000_s1028" style="position:absolute;left:6687;top:32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v:line id="Line 3" o:spid="_x0000_s1029" style="position:absolute;visibility:visible;mso-wrap-style:square" from="6697,326" to="8382,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w10:wrap type="topAndBottom" anchorx="page"/>
              </v:group>
            </w:pict>
          </mc:Fallback>
        </mc:AlternateContent>
      </w:r>
    </w:p>
    <w:p w14:paraId="7A7F1F4B" w14:textId="2174B4EB" w:rsidR="001736EB" w:rsidRDefault="00D13ECF">
      <w:pPr>
        <w:spacing w:before="16"/>
        <w:ind w:left="54" w:right="74"/>
        <w:jc w:val="center"/>
        <w:rPr>
          <w:b/>
          <w:i/>
          <w:sz w:val="18"/>
        </w:rPr>
      </w:pPr>
      <w:r>
        <w:rPr>
          <w:b/>
          <w:i/>
          <w:sz w:val="18"/>
        </w:rPr>
        <w:t>Steve</w:t>
      </w:r>
      <w:r>
        <w:rPr>
          <w:b/>
          <w:i/>
          <w:spacing w:val="-5"/>
          <w:sz w:val="18"/>
        </w:rPr>
        <w:t xml:space="preserve"> </w:t>
      </w:r>
      <w:r>
        <w:rPr>
          <w:b/>
          <w:i/>
          <w:sz w:val="18"/>
        </w:rPr>
        <w:t>Maxwell</w:t>
      </w:r>
      <w:r>
        <w:rPr>
          <w:b/>
          <w:i/>
          <w:spacing w:val="-5"/>
          <w:sz w:val="18"/>
        </w:rPr>
        <w:t xml:space="preserve"> </w:t>
      </w:r>
      <w:r>
        <w:rPr>
          <w:b/>
          <w:i/>
          <w:sz w:val="18"/>
        </w:rPr>
        <w:t>P</w:t>
      </w:r>
      <w:ins w:id="383" w:author="Stephen Fleck-JHG" w:date="2022-07-14T14:01:00Z">
        <w:r w:rsidR="00B36379">
          <w:rPr>
            <w:b/>
            <w:i/>
            <w:sz w:val="18"/>
          </w:rPr>
          <w:t>roject</w:t>
        </w:r>
      </w:ins>
      <w:del w:id="384" w:author="Stephen Fleck-JHG" w:date="2022-07-14T14:01:00Z">
        <w:r w:rsidDel="004D459A">
          <w:rPr>
            <w:b/>
            <w:i/>
            <w:sz w:val="18"/>
          </w:rPr>
          <w:delText>latelay</w:delText>
        </w:r>
      </w:del>
      <w:del w:id="385" w:author="Stephen Fleck-JHG" w:date="2022-07-14T14:00:00Z">
        <w:r w:rsidDel="004D459A">
          <w:rPr>
            <w:b/>
            <w:i/>
            <w:sz w:val="18"/>
          </w:rPr>
          <w:delText>ing</w:delText>
        </w:r>
      </w:del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Award</w:t>
      </w:r>
    </w:p>
    <w:sectPr w:rsidR="001736EB">
      <w:type w:val="continuous"/>
      <w:pgSz w:w="11900" w:h="16860"/>
      <w:pgMar w:top="760" w:right="9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B4DED"/>
    <w:multiLevelType w:val="hybridMultilevel"/>
    <w:tmpl w:val="2418F8D8"/>
    <w:lvl w:ilvl="0" w:tplc="AFFABDCE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7C0751"/>
    <w:multiLevelType w:val="hybridMultilevel"/>
    <w:tmpl w:val="C5AE49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27206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12029871">
    <w:abstractNumId w:val="0"/>
  </w:num>
  <w:num w:numId="3" w16cid:durableId="80374344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arris, Mark">
    <w15:presenceInfo w15:providerId="AD" w15:userId="S::Mark.D.Harris@acciona.com::128b871d-76ef-495a-885c-8b22a68c9278"/>
  </w15:person>
  <w15:person w15:author="Stephen Fleck-JHG">
    <w15:presenceInfo w15:providerId="AD" w15:userId="S::sfleck@jhg.com.au::5c2c5909-1c45-4f7f-99a9-b2a0cd1f9435"/>
  </w15:person>
  <w15:person w15:author="Stephen Fleck">
    <w15:presenceInfo w15:providerId="AD" w15:userId="S::sfleck@jhg.com.au::5c2c5909-1c45-4f7f-99a9-b2a0cd1f94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6EB"/>
    <w:rsid w:val="000133C7"/>
    <w:rsid w:val="0007724A"/>
    <w:rsid w:val="000E7991"/>
    <w:rsid w:val="000F35AC"/>
    <w:rsid w:val="00104335"/>
    <w:rsid w:val="001055BC"/>
    <w:rsid w:val="0011348D"/>
    <w:rsid w:val="00136C66"/>
    <w:rsid w:val="00156F3E"/>
    <w:rsid w:val="001736EB"/>
    <w:rsid w:val="001A3C7D"/>
    <w:rsid w:val="00222BD8"/>
    <w:rsid w:val="002939BE"/>
    <w:rsid w:val="002C62E8"/>
    <w:rsid w:val="002F6278"/>
    <w:rsid w:val="0033514B"/>
    <w:rsid w:val="00336976"/>
    <w:rsid w:val="003815CF"/>
    <w:rsid w:val="003C0DC9"/>
    <w:rsid w:val="004109F5"/>
    <w:rsid w:val="004548C6"/>
    <w:rsid w:val="004D1B00"/>
    <w:rsid w:val="004D459A"/>
    <w:rsid w:val="005164F0"/>
    <w:rsid w:val="0052188A"/>
    <w:rsid w:val="00543E04"/>
    <w:rsid w:val="00544C51"/>
    <w:rsid w:val="005953E6"/>
    <w:rsid w:val="005C0F80"/>
    <w:rsid w:val="0066389C"/>
    <w:rsid w:val="006839DF"/>
    <w:rsid w:val="006A4BF9"/>
    <w:rsid w:val="006B09AD"/>
    <w:rsid w:val="006C72D5"/>
    <w:rsid w:val="006F5A04"/>
    <w:rsid w:val="007363CE"/>
    <w:rsid w:val="00755CC1"/>
    <w:rsid w:val="007813A8"/>
    <w:rsid w:val="0078304F"/>
    <w:rsid w:val="00801C8D"/>
    <w:rsid w:val="00816DAE"/>
    <w:rsid w:val="0082017E"/>
    <w:rsid w:val="00835C0F"/>
    <w:rsid w:val="008A24BC"/>
    <w:rsid w:val="008B27E1"/>
    <w:rsid w:val="008D52A6"/>
    <w:rsid w:val="00983F54"/>
    <w:rsid w:val="009B36CA"/>
    <w:rsid w:val="009F6F3C"/>
    <w:rsid w:val="00A00A1F"/>
    <w:rsid w:val="00A95868"/>
    <w:rsid w:val="00AC5B7F"/>
    <w:rsid w:val="00AC7D02"/>
    <w:rsid w:val="00B2328B"/>
    <w:rsid w:val="00B271EA"/>
    <w:rsid w:val="00B30F05"/>
    <w:rsid w:val="00B3630A"/>
    <w:rsid w:val="00B36379"/>
    <w:rsid w:val="00B46DBA"/>
    <w:rsid w:val="00B46ED6"/>
    <w:rsid w:val="00BC23E0"/>
    <w:rsid w:val="00BE51AE"/>
    <w:rsid w:val="00BE5BEC"/>
    <w:rsid w:val="00C31059"/>
    <w:rsid w:val="00C40F7F"/>
    <w:rsid w:val="00C72FB2"/>
    <w:rsid w:val="00C76709"/>
    <w:rsid w:val="00C807DF"/>
    <w:rsid w:val="00CB7C77"/>
    <w:rsid w:val="00CD7329"/>
    <w:rsid w:val="00CE197B"/>
    <w:rsid w:val="00CF388C"/>
    <w:rsid w:val="00D13ECF"/>
    <w:rsid w:val="00D230E4"/>
    <w:rsid w:val="00DC5076"/>
    <w:rsid w:val="00DE5327"/>
    <w:rsid w:val="00EA12CB"/>
    <w:rsid w:val="00ED0609"/>
    <w:rsid w:val="00EE6997"/>
    <w:rsid w:val="00F2427A"/>
    <w:rsid w:val="00F8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CE7FF"/>
  <w15:docId w15:val="{CBD153B2-D381-449F-A9AE-C3CC961FA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34"/>
      <w:ind w:left="7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92"/>
      <w:jc w:val="both"/>
    </w:pPr>
  </w:style>
  <w:style w:type="paragraph" w:styleId="Title">
    <w:name w:val="Title"/>
    <w:basedOn w:val="Normal"/>
    <w:uiPriority w:val="10"/>
    <w:qFormat/>
    <w:pPr>
      <w:spacing w:before="119"/>
      <w:ind w:left="192"/>
      <w:jc w:val="both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5"/>
    </w:pPr>
  </w:style>
  <w:style w:type="paragraph" w:styleId="Revision">
    <w:name w:val="Revision"/>
    <w:hidden/>
    <w:uiPriority w:val="99"/>
    <w:semiHidden/>
    <w:rsid w:val="00222BD8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5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2AC0F40FD2B2488F81C09D83E07AA1" ma:contentTypeVersion="19" ma:contentTypeDescription="Create a new document." ma:contentTypeScope="" ma:versionID="274abe19024f8d41aa31499bdfb9a21e">
  <xsd:schema xmlns:xsd="http://www.w3.org/2001/XMLSchema" xmlns:xs="http://www.w3.org/2001/XMLSchema" xmlns:p="http://schemas.microsoft.com/office/2006/metadata/properties" xmlns:ns3="efae8256-f0a9-41c2-b77e-e8cd200d150c" xmlns:ns4="8cbb6571-6e9e-4a64-9c97-1e41e6ef6eec" targetNamespace="http://schemas.microsoft.com/office/2006/metadata/properties" ma:root="true" ma:fieldsID="7dff1e256ea5a363d3ff3e3bb8b64b6e" ns3:_="" ns4:_="">
    <xsd:import namespace="efae8256-f0a9-41c2-b77e-e8cd200d150c"/>
    <xsd:import namespace="8cbb6571-6e9e-4a64-9c97-1e41e6ef6eec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ae8256-f0a9-41c2-b77e-e8cd200d150c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bb6571-6e9e-4a64-9c97-1e41e6ef6eec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efae8256-f0a9-41c2-b77e-e8cd200d150c" xsi:nil="true"/>
    <MigrationWizIdSecurityGroups xmlns="efae8256-f0a9-41c2-b77e-e8cd200d150c" xsi:nil="true"/>
    <MigrationWizIdPermissions xmlns="efae8256-f0a9-41c2-b77e-e8cd200d150c" xsi:nil="true"/>
    <MigrationWizIdPermissionLevels xmlns="efae8256-f0a9-41c2-b77e-e8cd200d150c" xsi:nil="true"/>
    <MigrationWizIdDocumentLibraryPermissions xmlns="efae8256-f0a9-41c2-b77e-e8cd200d150c" xsi:nil="true"/>
  </documentManagement>
</p:properties>
</file>

<file path=customXml/itemProps1.xml><?xml version="1.0" encoding="utf-8"?>
<ds:datastoreItem xmlns:ds="http://schemas.openxmlformats.org/officeDocument/2006/customXml" ds:itemID="{304A3394-0757-4CD1-B707-A3CFEEE1F6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ae8256-f0a9-41c2-b77e-e8cd200d150c"/>
    <ds:schemaRef ds:uri="8cbb6571-6e9e-4a64-9c97-1e41e6ef6e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090A06-99E6-4844-AA6F-C0BDF56165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C20169-0FB1-4D3E-9013-6932A2293924}">
  <ds:schemaRefs>
    <ds:schemaRef ds:uri="http://schemas.microsoft.com/office/2006/metadata/properties"/>
    <ds:schemaRef ds:uri="http://schemas.microsoft.com/office/infopath/2007/PartnerControls"/>
    <ds:schemaRef ds:uri="efae8256-f0a9-41c2-b77e-e8cd200d150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622</Words>
  <Characters>3184</Characters>
  <Application>Microsoft Office Word</Application>
  <DocSecurity>0</DocSecurity>
  <Lines>90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Steve_Maxwell_Platelaying_criteria.doc</vt:lpstr>
    </vt:vector>
  </TitlesOfParts>
  <Company>John Holland Group Monthly Enterprise Channel</Company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Steve_Maxwell_Platelaying_criteria.doc</dc:title>
  <dc:creator>tpag1</dc:creator>
  <cp:lastModifiedBy>Stephen Fleck-JHG</cp:lastModifiedBy>
  <cp:revision>2</cp:revision>
  <dcterms:created xsi:type="dcterms:W3CDTF">2022-10-29T03:43:00Z</dcterms:created>
  <dcterms:modified xsi:type="dcterms:W3CDTF">2022-10-29T03:43:00Z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2020-09-15T00:00:00Z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2021-10-06T00:00:00Z</vt:filetime>
  </property>
  <property fmtid="{D5CDD505-2E9C-101B-9397-08002B2CF9AE}" pid="5" name="ContentTypeId">
    <vt:lpwstr>0x010100B12AC0F40FD2B2488F81C09D83E07AA1</vt:lpwstr>
  </property>
</Properties>
</file>